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54" w:rsidRDefault="00FA3354" w:rsidP="00D97ECC">
      <w:pPr>
        <w:jc w:val="center"/>
        <w:rPr>
          <w:b/>
          <w:i/>
          <w:u w:val="single"/>
        </w:rPr>
      </w:pPr>
    </w:p>
    <w:p w:rsidR="00B32F1B" w:rsidRPr="00ED4DC2" w:rsidRDefault="00B32F1B" w:rsidP="009248A6">
      <w:pPr>
        <w:jc w:val="both"/>
        <w:rPr>
          <w:b/>
          <w:i/>
          <w:u w:val="single"/>
        </w:rPr>
      </w:pPr>
      <w:r w:rsidRPr="00ED4DC2">
        <w:rPr>
          <w:b/>
          <w:i/>
          <w:u w:val="single"/>
        </w:rPr>
        <w:t>Patient Information:</w:t>
      </w:r>
    </w:p>
    <w:p w:rsidR="00D1634F" w:rsidRPr="00ED4DC2" w:rsidRDefault="00D1634F" w:rsidP="009248A6">
      <w:pPr>
        <w:jc w:val="both"/>
        <w:rPr>
          <w:i/>
          <w:sz w:val="22"/>
          <w:szCs w:val="28"/>
        </w:rPr>
      </w:pPr>
      <w:r w:rsidRPr="00ED4DC2">
        <w:rPr>
          <w:i/>
          <w:sz w:val="22"/>
          <w:szCs w:val="28"/>
        </w:rPr>
        <w:t>Patient Name: ______________________________________________________     Sex: (circle)   M    F</w:t>
      </w:r>
    </w:p>
    <w:p w:rsidR="00D1634F" w:rsidRPr="00ED4DC2" w:rsidRDefault="00ED4DC2" w:rsidP="009248A6">
      <w:pPr>
        <w:jc w:val="both"/>
        <w:rPr>
          <w:i/>
          <w:sz w:val="22"/>
          <w:szCs w:val="28"/>
        </w:rPr>
      </w:pPr>
      <w:r w:rsidRPr="00ED4DC2">
        <w:rPr>
          <w:i/>
          <w:sz w:val="22"/>
          <w:szCs w:val="28"/>
        </w:rPr>
        <w:tab/>
      </w:r>
      <w:r w:rsidRPr="00ED4DC2">
        <w:rPr>
          <w:i/>
          <w:sz w:val="22"/>
          <w:szCs w:val="28"/>
        </w:rPr>
        <w:tab/>
      </w:r>
      <w:r w:rsidR="00D1634F" w:rsidRPr="00ED4DC2">
        <w:rPr>
          <w:i/>
          <w:sz w:val="22"/>
          <w:szCs w:val="28"/>
        </w:rPr>
        <w:t xml:space="preserve"> Last</w:t>
      </w:r>
      <w:r w:rsidR="00D1634F" w:rsidRPr="00ED4DC2">
        <w:rPr>
          <w:i/>
          <w:sz w:val="22"/>
          <w:szCs w:val="28"/>
        </w:rPr>
        <w:tab/>
      </w:r>
      <w:r w:rsidR="00D1634F" w:rsidRPr="00ED4DC2">
        <w:rPr>
          <w:i/>
          <w:sz w:val="22"/>
          <w:szCs w:val="28"/>
        </w:rPr>
        <w:tab/>
      </w:r>
      <w:r w:rsidR="00D1634F" w:rsidRPr="00ED4DC2">
        <w:rPr>
          <w:i/>
          <w:sz w:val="22"/>
          <w:szCs w:val="28"/>
        </w:rPr>
        <w:tab/>
        <w:t xml:space="preserve">        First</w:t>
      </w:r>
      <w:r w:rsidR="00D1634F" w:rsidRPr="00ED4DC2">
        <w:rPr>
          <w:i/>
          <w:sz w:val="22"/>
          <w:szCs w:val="28"/>
        </w:rPr>
        <w:tab/>
      </w:r>
      <w:r w:rsidR="00D1634F" w:rsidRPr="00ED4DC2">
        <w:rPr>
          <w:i/>
          <w:sz w:val="22"/>
          <w:szCs w:val="28"/>
        </w:rPr>
        <w:tab/>
        <w:t xml:space="preserve">    </w:t>
      </w:r>
      <w:r w:rsidRPr="00ED4DC2">
        <w:rPr>
          <w:i/>
          <w:sz w:val="22"/>
          <w:szCs w:val="28"/>
        </w:rPr>
        <w:tab/>
      </w:r>
      <w:r w:rsidR="00D1634F" w:rsidRPr="00ED4DC2">
        <w:rPr>
          <w:i/>
          <w:sz w:val="22"/>
          <w:szCs w:val="28"/>
        </w:rPr>
        <w:t>M.I.</w:t>
      </w:r>
    </w:p>
    <w:p w:rsidR="00D1634F" w:rsidRPr="00ED4DC2" w:rsidRDefault="00D1634F" w:rsidP="00D1634F">
      <w:pPr>
        <w:rPr>
          <w:i/>
          <w:sz w:val="22"/>
          <w:szCs w:val="28"/>
        </w:rPr>
      </w:pPr>
      <w:r w:rsidRPr="00ED4DC2">
        <w:rPr>
          <w:i/>
          <w:sz w:val="22"/>
          <w:szCs w:val="28"/>
        </w:rPr>
        <w:t>Birthdate:  _________/_________/_________</w:t>
      </w:r>
      <w:r w:rsidRPr="00ED4DC2">
        <w:rPr>
          <w:i/>
          <w:sz w:val="22"/>
          <w:szCs w:val="28"/>
        </w:rPr>
        <w:tab/>
      </w:r>
      <w:r w:rsidRPr="00ED4DC2">
        <w:rPr>
          <w:i/>
          <w:sz w:val="22"/>
          <w:szCs w:val="28"/>
        </w:rPr>
        <w:tab/>
        <w:t>SS#:  _________-_______-_________</w:t>
      </w:r>
    </w:p>
    <w:p w:rsidR="00D1634F" w:rsidRPr="00ED4DC2" w:rsidRDefault="00D1634F" w:rsidP="00D1634F">
      <w:pPr>
        <w:rPr>
          <w:i/>
          <w:sz w:val="22"/>
          <w:szCs w:val="28"/>
        </w:rPr>
      </w:pPr>
      <w:r w:rsidRPr="00ED4DC2">
        <w:rPr>
          <w:i/>
          <w:sz w:val="22"/>
          <w:szCs w:val="28"/>
        </w:rPr>
        <w:t>Mailing Address:  ______________________________________________________________________</w:t>
      </w:r>
    </w:p>
    <w:p w:rsidR="00D1634F" w:rsidRPr="00ED4DC2" w:rsidRDefault="00D1634F" w:rsidP="00D1634F">
      <w:pPr>
        <w:rPr>
          <w:i/>
          <w:sz w:val="22"/>
          <w:szCs w:val="28"/>
        </w:rPr>
      </w:pPr>
      <w:r w:rsidRPr="00ED4DC2">
        <w:rPr>
          <w:i/>
          <w:sz w:val="22"/>
          <w:szCs w:val="28"/>
        </w:rPr>
        <w:t>City:  _______________________________</w:t>
      </w:r>
      <w:r w:rsidRPr="00ED4DC2">
        <w:rPr>
          <w:i/>
          <w:sz w:val="22"/>
          <w:szCs w:val="28"/>
        </w:rPr>
        <w:tab/>
        <w:t>State:  _________</w:t>
      </w:r>
      <w:r w:rsidRPr="00ED4DC2">
        <w:rPr>
          <w:i/>
          <w:sz w:val="22"/>
          <w:szCs w:val="28"/>
        </w:rPr>
        <w:tab/>
        <w:t>Zip Code:  _________________</w:t>
      </w:r>
    </w:p>
    <w:p w:rsidR="00D1634F" w:rsidRPr="00ED4DC2" w:rsidRDefault="00D1634F" w:rsidP="00D1634F">
      <w:pPr>
        <w:rPr>
          <w:i/>
          <w:sz w:val="22"/>
          <w:szCs w:val="28"/>
        </w:rPr>
      </w:pPr>
      <w:r w:rsidRPr="00ED4DC2">
        <w:rPr>
          <w:i/>
          <w:sz w:val="22"/>
          <w:szCs w:val="28"/>
        </w:rPr>
        <w:t>Phone #:  ____________________________ (Primary)</w:t>
      </w:r>
      <w:r w:rsidRPr="00ED4DC2">
        <w:rPr>
          <w:i/>
          <w:sz w:val="22"/>
          <w:szCs w:val="28"/>
        </w:rPr>
        <w:tab/>
        <w:t xml:space="preserve">   ___________________________ (Secondary)</w:t>
      </w:r>
    </w:p>
    <w:p w:rsidR="00D1634F" w:rsidRPr="00ED4DC2" w:rsidRDefault="00D1634F" w:rsidP="00D1634F">
      <w:pPr>
        <w:rPr>
          <w:i/>
          <w:sz w:val="22"/>
          <w:szCs w:val="28"/>
        </w:rPr>
      </w:pPr>
      <w:r w:rsidRPr="00ED4DC2">
        <w:rPr>
          <w:i/>
          <w:sz w:val="22"/>
          <w:szCs w:val="28"/>
        </w:rPr>
        <w:t>E-mail Address:  ____________________________________________________</w:t>
      </w:r>
    </w:p>
    <w:p w:rsidR="00D1634F" w:rsidRPr="00ED4DC2" w:rsidRDefault="00D1634F" w:rsidP="00D1634F">
      <w:pPr>
        <w:rPr>
          <w:b/>
          <w:i/>
          <w:sz w:val="22"/>
          <w:szCs w:val="28"/>
          <w:u w:val="single"/>
        </w:rPr>
      </w:pPr>
      <w:r w:rsidRPr="00ED4DC2">
        <w:rPr>
          <w:b/>
          <w:i/>
          <w:sz w:val="22"/>
          <w:szCs w:val="28"/>
          <w:u w:val="single"/>
        </w:rPr>
        <w:t>Emergency Contact Information:</w:t>
      </w:r>
    </w:p>
    <w:p w:rsidR="00D1634F" w:rsidRPr="00ED4DC2" w:rsidRDefault="00D1634F" w:rsidP="00D1634F">
      <w:pPr>
        <w:rPr>
          <w:i/>
          <w:sz w:val="22"/>
          <w:szCs w:val="28"/>
        </w:rPr>
      </w:pPr>
      <w:r w:rsidRPr="00ED4DC2">
        <w:rPr>
          <w:i/>
          <w:sz w:val="22"/>
          <w:szCs w:val="28"/>
        </w:rPr>
        <w:t>Name:  ______________________________________________</w:t>
      </w:r>
      <w:r w:rsidRPr="00ED4DC2">
        <w:rPr>
          <w:i/>
          <w:sz w:val="22"/>
          <w:szCs w:val="28"/>
        </w:rPr>
        <w:tab/>
        <w:t>__</w:t>
      </w:r>
      <w:r w:rsidRPr="00ED4DC2">
        <w:rPr>
          <w:i/>
          <w:sz w:val="22"/>
          <w:szCs w:val="28"/>
        </w:rPr>
        <w:tab/>
        <w:t>Relation: __________________</w:t>
      </w:r>
    </w:p>
    <w:p w:rsidR="00D1634F" w:rsidRPr="00ED4DC2" w:rsidRDefault="00D1634F" w:rsidP="00D1634F">
      <w:pPr>
        <w:rPr>
          <w:i/>
          <w:sz w:val="22"/>
          <w:szCs w:val="28"/>
        </w:rPr>
      </w:pPr>
      <w:r w:rsidRPr="00ED4DC2">
        <w:rPr>
          <w:i/>
          <w:sz w:val="22"/>
          <w:szCs w:val="28"/>
        </w:rPr>
        <w:t>Phone #:  ____________________________</w:t>
      </w:r>
    </w:p>
    <w:p w:rsidR="00D1634F" w:rsidRPr="00ED4DC2" w:rsidRDefault="00D1634F" w:rsidP="00D1634F">
      <w:pPr>
        <w:rPr>
          <w:b/>
          <w:i/>
          <w:sz w:val="22"/>
          <w:szCs w:val="28"/>
          <w:u w:val="single"/>
        </w:rPr>
      </w:pPr>
      <w:r w:rsidRPr="00ED4DC2">
        <w:rPr>
          <w:b/>
          <w:i/>
          <w:sz w:val="22"/>
          <w:szCs w:val="28"/>
          <w:u w:val="single"/>
        </w:rPr>
        <w:t>Employer Information:</w:t>
      </w:r>
    </w:p>
    <w:p w:rsidR="00D1634F" w:rsidRPr="00ED4DC2" w:rsidRDefault="00D1634F" w:rsidP="00D1634F">
      <w:pPr>
        <w:rPr>
          <w:i/>
          <w:sz w:val="22"/>
          <w:szCs w:val="28"/>
        </w:rPr>
      </w:pPr>
      <w:r w:rsidRPr="00ED4DC2">
        <w:rPr>
          <w:i/>
          <w:sz w:val="22"/>
          <w:szCs w:val="28"/>
        </w:rPr>
        <w:t>Employer Name:  ________________________________________</w:t>
      </w:r>
      <w:r w:rsidRPr="00ED4DC2">
        <w:rPr>
          <w:i/>
          <w:sz w:val="22"/>
          <w:szCs w:val="28"/>
        </w:rPr>
        <w:tab/>
        <w:t>Position: __________________</w:t>
      </w:r>
    </w:p>
    <w:p w:rsidR="00D1634F" w:rsidRPr="00ED4DC2" w:rsidRDefault="00D1634F" w:rsidP="00D1634F">
      <w:pPr>
        <w:rPr>
          <w:i/>
          <w:sz w:val="22"/>
          <w:szCs w:val="28"/>
        </w:rPr>
      </w:pPr>
      <w:r w:rsidRPr="00ED4DC2">
        <w:rPr>
          <w:i/>
          <w:sz w:val="22"/>
          <w:szCs w:val="28"/>
        </w:rPr>
        <w:t>Phone #:  ____________________________</w:t>
      </w:r>
    </w:p>
    <w:p w:rsidR="00D1634F" w:rsidRPr="00ED4DC2" w:rsidRDefault="00D1634F" w:rsidP="00D1634F">
      <w:pPr>
        <w:rPr>
          <w:i/>
          <w:sz w:val="22"/>
          <w:szCs w:val="28"/>
        </w:rPr>
      </w:pPr>
    </w:p>
    <w:p w:rsidR="00D1634F" w:rsidRPr="00ED4DC2" w:rsidRDefault="00D1634F" w:rsidP="00D1634F">
      <w:pPr>
        <w:rPr>
          <w:i/>
          <w:sz w:val="22"/>
          <w:szCs w:val="28"/>
        </w:rPr>
      </w:pPr>
      <w:r w:rsidRPr="00ED4DC2">
        <w:rPr>
          <w:b/>
          <w:i/>
          <w:sz w:val="22"/>
          <w:szCs w:val="28"/>
          <w:u w:val="single"/>
        </w:rPr>
        <w:t>Referred By:</w:t>
      </w:r>
      <w:r w:rsidR="00170605" w:rsidRPr="00ED4DC2">
        <w:rPr>
          <w:i/>
          <w:sz w:val="22"/>
          <w:szCs w:val="28"/>
        </w:rPr>
        <w:t xml:space="preserve">  (check</w:t>
      </w:r>
      <w:r w:rsidRPr="00ED4DC2">
        <w:rPr>
          <w:i/>
          <w:sz w:val="22"/>
          <w:szCs w:val="28"/>
        </w:rPr>
        <w:t xml:space="preserve"> all that apply)</w:t>
      </w:r>
    </w:p>
    <w:p w:rsidR="00D1634F" w:rsidRPr="00ED4DC2" w:rsidRDefault="00D1634F" w:rsidP="00D1634F">
      <w:pPr>
        <w:rPr>
          <w:i/>
          <w:sz w:val="22"/>
          <w:szCs w:val="28"/>
        </w:rPr>
      </w:pPr>
      <w:r w:rsidRPr="00ED4DC2">
        <w:rPr>
          <w:i/>
          <w:sz w:val="22"/>
          <w:szCs w:val="28"/>
        </w:rPr>
        <w:tab/>
      </w:r>
      <w:r w:rsidRPr="00ED4DC2">
        <w:rPr>
          <w:i/>
          <w:sz w:val="22"/>
          <w:szCs w:val="22"/>
        </w:rPr>
        <w:sym w:font="Webdings" w:char="F063"/>
      </w:r>
      <w:r w:rsidRPr="00ED4DC2">
        <w:rPr>
          <w:i/>
          <w:sz w:val="22"/>
          <w:szCs w:val="28"/>
        </w:rPr>
        <w:t xml:space="preserve"> Friend/Relative:  (name)  _______________________________________________</w:t>
      </w:r>
    </w:p>
    <w:p w:rsidR="00D1634F" w:rsidRPr="00ED4DC2" w:rsidRDefault="00D1634F" w:rsidP="00D1634F">
      <w:pPr>
        <w:rPr>
          <w:i/>
          <w:sz w:val="22"/>
          <w:szCs w:val="28"/>
        </w:rPr>
      </w:pPr>
      <w:r w:rsidRPr="00ED4DC2">
        <w:rPr>
          <w:i/>
          <w:sz w:val="22"/>
          <w:szCs w:val="28"/>
        </w:rPr>
        <w:t xml:space="preserve">             </w:t>
      </w:r>
      <w:r w:rsidRPr="00ED4DC2">
        <w:rPr>
          <w:i/>
          <w:sz w:val="22"/>
          <w:szCs w:val="22"/>
        </w:rPr>
        <w:sym w:font="Webdings" w:char="F063"/>
      </w:r>
      <w:r w:rsidRPr="00ED4DC2">
        <w:rPr>
          <w:i/>
          <w:sz w:val="22"/>
          <w:szCs w:val="28"/>
        </w:rPr>
        <w:t xml:space="preserve">  Physician:  (name)  ___________________________________________________</w:t>
      </w:r>
    </w:p>
    <w:p w:rsidR="00D1634F" w:rsidRPr="00ED4DC2" w:rsidRDefault="00D1634F" w:rsidP="00D1634F">
      <w:pPr>
        <w:rPr>
          <w:i/>
          <w:sz w:val="22"/>
          <w:szCs w:val="28"/>
        </w:rPr>
      </w:pPr>
      <w:r w:rsidRPr="00ED4DC2">
        <w:rPr>
          <w:i/>
          <w:sz w:val="22"/>
          <w:szCs w:val="28"/>
        </w:rPr>
        <w:tab/>
      </w:r>
      <w:r w:rsidRPr="00ED4DC2">
        <w:rPr>
          <w:i/>
          <w:sz w:val="22"/>
          <w:szCs w:val="22"/>
        </w:rPr>
        <w:sym w:font="Webdings" w:char="F063"/>
      </w:r>
      <w:r w:rsidRPr="00ED4DC2">
        <w:rPr>
          <w:i/>
          <w:sz w:val="22"/>
          <w:szCs w:val="28"/>
        </w:rPr>
        <w:t xml:space="preserve">  Website</w:t>
      </w:r>
    </w:p>
    <w:p w:rsidR="00D1634F" w:rsidRPr="00ED4DC2" w:rsidRDefault="00D1634F" w:rsidP="00D1634F">
      <w:pPr>
        <w:rPr>
          <w:i/>
          <w:sz w:val="22"/>
          <w:szCs w:val="28"/>
        </w:rPr>
      </w:pPr>
      <w:r w:rsidRPr="00ED4DC2">
        <w:rPr>
          <w:i/>
          <w:sz w:val="22"/>
          <w:szCs w:val="28"/>
        </w:rPr>
        <w:tab/>
      </w:r>
      <w:r w:rsidRPr="00ED4DC2">
        <w:rPr>
          <w:i/>
          <w:sz w:val="22"/>
          <w:szCs w:val="22"/>
        </w:rPr>
        <w:sym w:font="Webdings" w:char="F063"/>
      </w:r>
      <w:r w:rsidRPr="00ED4DC2">
        <w:rPr>
          <w:i/>
          <w:sz w:val="22"/>
          <w:szCs w:val="28"/>
        </w:rPr>
        <w:t xml:space="preserve">  Advertisement or Other Website:  (which?)  _______</w:t>
      </w:r>
      <w:r w:rsidR="00B32F1B" w:rsidRPr="00ED4DC2">
        <w:rPr>
          <w:i/>
          <w:sz w:val="22"/>
          <w:szCs w:val="28"/>
        </w:rPr>
        <w:t>_______________________________</w:t>
      </w:r>
    </w:p>
    <w:p w:rsidR="00D1634F" w:rsidRDefault="00D1634F" w:rsidP="00D1634F">
      <w:pPr>
        <w:rPr>
          <w:i/>
          <w:sz w:val="22"/>
          <w:szCs w:val="28"/>
        </w:rPr>
      </w:pPr>
      <w:r w:rsidRPr="00ED4DC2">
        <w:rPr>
          <w:i/>
          <w:sz w:val="22"/>
          <w:szCs w:val="28"/>
        </w:rPr>
        <w:tab/>
      </w:r>
      <w:r w:rsidRPr="00ED4DC2">
        <w:rPr>
          <w:i/>
          <w:sz w:val="22"/>
          <w:szCs w:val="22"/>
        </w:rPr>
        <w:sym w:font="Webdings" w:char="F063"/>
      </w:r>
      <w:r w:rsidRPr="00ED4DC2">
        <w:rPr>
          <w:i/>
          <w:sz w:val="22"/>
          <w:szCs w:val="28"/>
        </w:rPr>
        <w:t xml:space="preserve">  Other:  (please explain)  _______________________</w:t>
      </w:r>
      <w:r w:rsidR="00B32F1B" w:rsidRPr="00ED4DC2">
        <w:rPr>
          <w:i/>
          <w:sz w:val="22"/>
          <w:szCs w:val="28"/>
        </w:rPr>
        <w:t>_______________________________</w:t>
      </w:r>
    </w:p>
    <w:p w:rsidR="00ED4DC2" w:rsidRPr="00ED4DC2" w:rsidRDefault="00ED4DC2" w:rsidP="00D1634F">
      <w:pPr>
        <w:rPr>
          <w:i/>
          <w:sz w:val="22"/>
          <w:szCs w:val="28"/>
        </w:rPr>
      </w:pPr>
    </w:p>
    <w:p w:rsidR="00D1634F" w:rsidRPr="00ED4DC2" w:rsidRDefault="00ED4DC2" w:rsidP="00ED4DC2">
      <w:pPr>
        <w:rPr>
          <w:b/>
          <w:i/>
        </w:rPr>
      </w:pPr>
      <w:r w:rsidRPr="00ED4DC2">
        <w:rPr>
          <w:b/>
          <w:bCs/>
          <w:i/>
        </w:rPr>
        <w:t xml:space="preserve">*Medical History: </w:t>
      </w:r>
      <w:r>
        <w:rPr>
          <w:b/>
          <w:bCs/>
          <w:i/>
        </w:rPr>
        <w:t>*</w:t>
      </w:r>
      <w:r w:rsidR="00D1634F" w:rsidRPr="00ED4DC2">
        <w:rPr>
          <w:b/>
          <w:bCs/>
          <w:i/>
        </w:rPr>
        <w:t>PLEASE COMPLETE ALL SECTIONS BELOW</w:t>
      </w:r>
      <w:r w:rsidR="00D1634F" w:rsidRPr="00ED4DC2">
        <w:rPr>
          <w:b/>
          <w:i/>
        </w:rPr>
        <w:t>*</w:t>
      </w:r>
    </w:p>
    <w:p w:rsidR="00B32F1B" w:rsidRPr="00ED4DC2" w:rsidRDefault="00D1634F" w:rsidP="00B32F1B">
      <w:pPr>
        <w:rPr>
          <w:i/>
          <w:szCs w:val="20"/>
        </w:rPr>
      </w:pPr>
      <w:r w:rsidRPr="00ED4DC2">
        <w:rPr>
          <w:i/>
          <w:szCs w:val="20"/>
        </w:rPr>
        <w:t>Date of Last Physical Examination: _____________</w:t>
      </w:r>
      <w:r w:rsidRPr="00ED4DC2">
        <w:rPr>
          <w:i/>
          <w:szCs w:val="20"/>
        </w:rPr>
        <w:tab/>
        <w:t xml:space="preserve">   Height: _______    Weight: _________</w:t>
      </w:r>
    </w:p>
    <w:p w:rsidR="00E15D85" w:rsidRPr="00ED4DC2" w:rsidRDefault="00E15D85" w:rsidP="00B32F1B">
      <w:pPr>
        <w:rPr>
          <w:i/>
          <w:szCs w:val="20"/>
        </w:rPr>
      </w:pPr>
    </w:p>
    <w:p w:rsidR="00D1634F" w:rsidRPr="00ED4DC2" w:rsidRDefault="00AC1ADD" w:rsidP="00B32F1B">
      <w:pPr>
        <w:rPr>
          <w:i/>
          <w:szCs w:val="20"/>
        </w:rPr>
      </w:pPr>
      <w:r w:rsidRPr="00ED4DC2">
        <w:rPr>
          <w:b/>
          <w:i/>
        </w:rPr>
        <w:t xml:space="preserve">Past Medical History/Review of Systems:  </w:t>
      </w:r>
      <w:r w:rsidR="00170605" w:rsidRPr="00ED4DC2">
        <w:rPr>
          <w:b/>
          <w:i/>
        </w:rPr>
        <w:t xml:space="preserve"> </w:t>
      </w:r>
      <w:r w:rsidR="00170605" w:rsidRPr="00ED4DC2">
        <w:rPr>
          <w:b/>
          <w:i/>
        </w:rPr>
        <w:sym w:font="Symbol" w:char="F07F"/>
      </w:r>
      <w:r w:rsidRPr="00ED4DC2">
        <w:rPr>
          <w:b/>
          <w:i/>
        </w:rPr>
        <w:t>NONE INDICATED</w:t>
      </w:r>
    </w:p>
    <w:tbl>
      <w:tblPr>
        <w:tblW w:w="22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800"/>
        <w:gridCol w:w="2035"/>
        <w:gridCol w:w="2544"/>
        <w:gridCol w:w="2531"/>
        <w:gridCol w:w="3012"/>
        <w:gridCol w:w="2757"/>
        <w:gridCol w:w="2757"/>
        <w:gridCol w:w="2757"/>
      </w:tblGrid>
      <w:tr w:rsidR="00E16CDF" w:rsidRPr="006C584F" w:rsidTr="00395905">
        <w:trPr>
          <w:gridAfter w:val="4"/>
          <w:wAfter w:w="11283" w:type="dxa"/>
          <w:trHeight w:val="210"/>
        </w:trPr>
        <w:tc>
          <w:tcPr>
            <w:tcW w:w="2070" w:type="dxa"/>
            <w:shd w:val="clear" w:color="auto" w:fill="auto"/>
          </w:tcPr>
          <w:p w:rsidR="00E15D85" w:rsidRPr="006C584F" w:rsidRDefault="00E15D85" w:rsidP="006C584F">
            <w:pPr>
              <w:ind w:left="360"/>
              <w:rPr>
                <w:b/>
                <w:i/>
                <w:sz w:val="18"/>
                <w:szCs w:val="18"/>
              </w:rPr>
            </w:pPr>
            <w:r w:rsidRPr="006C584F">
              <w:rPr>
                <w:b/>
                <w:i/>
                <w:sz w:val="18"/>
                <w:szCs w:val="18"/>
              </w:rPr>
              <w:t>NEUROLOGICAL</w:t>
            </w:r>
          </w:p>
        </w:tc>
        <w:tc>
          <w:tcPr>
            <w:tcW w:w="1800" w:type="dxa"/>
            <w:shd w:val="clear" w:color="auto" w:fill="auto"/>
          </w:tcPr>
          <w:p w:rsidR="00E15D85" w:rsidRPr="006C584F" w:rsidRDefault="00E15D85" w:rsidP="006C584F">
            <w:pPr>
              <w:ind w:left="360"/>
              <w:rPr>
                <w:b/>
                <w:i/>
                <w:sz w:val="18"/>
                <w:szCs w:val="18"/>
              </w:rPr>
            </w:pPr>
            <w:r w:rsidRPr="006C584F">
              <w:rPr>
                <w:b/>
                <w:i/>
                <w:sz w:val="18"/>
                <w:szCs w:val="18"/>
              </w:rPr>
              <w:t>BLOOD</w:t>
            </w:r>
          </w:p>
        </w:tc>
        <w:tc>
          <w:tcPr>
            <w:tcW w:w="2035" w:type="dxa"/>
            <w:shd w:val="clear" w:color="auto" w:fill="auto"/>
          </w:tcPr>
          <w:p w:rsidR="00E15D85" w:rsidRPr="006C584F" w:rsidRDefault="00E15D85" w:rsidP="006C584F">
            <w:pPr>
              <w:ind w:left="360"/>
              <w:rPr>
                <w:b/>
                <w:i/>
                <w:sz w:val="18"/>
                <w:szCs w:val="18"/>
              </w:rPr>
            </w:pPr>
            <w:r w:rsidRPr="006C584F">
              <w:rPr>
                <w:b/>
                <w:i/>
                <w:sz w:val="18"/>
                <w:szCs w:val="18"/>
              </w:rPr>
              <w:t>PULMONARY</w:t>
            </w:r>
          </w:p>
        </w:tc>
        <w:tc>
          <w:tcPr>
            <w:tcW w:w="2544" w:type="dxa"/>
            <w:shd w:val="clear" w:color="auto" w:fill="auto"/>
          </w:tcPr>
          <w:p w:rsidR="00E15D85" w:rsidRPr="006C584F" w:rsidRDefault="00E15D85" w:rsidP="006C584F">
            <w:pPr>
              <w:ind w:left="360"/>
              <w:rPr>
                <w:b/>
                <w:i/>
                <w:sz w:val="18"/>
                <w:szCs w:val="18"/>
              </w:rPr>
            </w:pPr>
            <w:r w:rsidRPr="006C584F">
              <w:rPr>
                <w:b/>
                <w:i/>
                <w:sz w:val="18"/>
                <w:szCs w:val="18"/>
              </w:rPr>
              <w:t>CARDIOVASCULAR</w:t>
            </w:r>
          </w:p>
        </w:tc>
        <w:tc>
          <w:tcPr>
            <w:tcW w:w="2531" w:type="dxa"/>
            <w:shd w:val="clear" w:color="auto" w:fill="auto"/>
          </w:tcPr>
          <w:p w:rsidR="00E15D85" w:rsidRPr="006C584F" w:rsidRDefault="00E15D85" w:rsidP="00E15D85">
            <w:pPr>
              <w:rPr>
                <w:b/>
                <w:i/>
                <w:sz w:val="18"/>
                <w:szCs w:val="18"/>
              </w:rPr>
            </w:pPr>
            <w:r w:rsidRPr="006C584F">
              <w:rPr>
                <w:b/>
                <w:i/>
                <w:sz w:val="18"/>
                <w:szCs w:val="18"/>
              </w:rPr>
              <w:t>SKIN/IMMUNE</w:t>
            </w:r>
          </w:p>
        </w:tc>
      </w:tr>
      <w:tr w:rsidR="00E16CDF" w:rsidRPr="006C584F" w:rsidTr="00395905">
        <w:trPr>
          <w:gridAfter w:val="4"/>
          <w:wAfter w:w="11283" w:type="dxa"/>
          <w:trHeight w:val="242"/>
        </w:trPr>
        <w:tc>
          <w:tcPr>
            <w:tcW w:w="2070" w:type="dxa"/>
            <w:shd w:val="clear" w:color="auto" w:fill="auto"/>
          </w:tcPr>
          <w:p w:rsidR="00E15D85" w:rsidRPr="006C584F" w:rsidRDefault="00E15D85" w:rsidP="006C584F">
            <w:pPr>
              <w:numPr>
                <w:ilvl w:val="0"/>
                <w:numId w:val="13"/>
              </w:numPr>
              <w:rPr>
                <w:b/>
                <w:i/>
                <w:sz w:val="18"/>
                <w:szCs w:val="18"/>
              </w:rPr>
            </w:pPr>
            <w:r w:rsidRPr="006C584F">
              <w:rPr>
                <w:b/>
                <w:i/>
                <w:sz w:val="18"/>
                <w:szCs w:val="18"/>
              </w:rPr>
              <w:t>Migraine</w:t>
            </w:r>
          </w:p>
        </w:tc>
        <w:tc>
          <w:tcPr>
            <w:tcW w:w="1800" w:type="dxa"/>
            <w:shd w:val="clear" w:color="auto" w:fill="auto"/>
          </w:tcPr>
          <w:p w:rsidR="00E15D85" w:rsidRPr="006C584F" w:rsidRDefault="00E15D85" w:rsidP="006C584F">
            <w:pPr>
              <w:numPr>
                <w:ilvl w:val="0"/>
                <w:numId w:val="14"/>
              </w:numPr>
              <w:rPr>
                <w:b/>
                <w:i/>
                <w:sz w:val="18"/>
                <w:szCs w:val="18"/>
              </w:rPr>
            </w:pPr>
            <w:r w:rsidRPr="006C584F">
              <w:rPr>
                <w:b/>
                <w:i/>
                <w:sz w:val="18"/>
                <w:szCs w:val="18"/>
              </w:rPr>
              <w:t>Anemia</w:t>
            </w:r>
          </w:p>
        </w:tc>
        <w:tc>
          <w:tcPr>
            <w:tcW w:w="2035" w:type="dxa"/>
            <w:shd w:val="clear" w:color="auto" w:fill="auto"/>
          </w:tcPr>
          <w:p w:rsidR="00E15D85" w:rsidRPr="006C584F" w:rsidRDefault="00E15D85" w:rsidP="006C584F">
            <w:pPr>
              <w:numPr>
                <w:ilvl w:val="0"/>
                <w:numId w:val="16"/>
              </w:numPr>
              <w:rPr>
                <w:b/>
                <w:i/>
                <w:sz w:val="18"/>
                <w:szCs w:val="18"/>
              </w:rPr>
            </w:pPr>
            <w:r w:rsidRPr="006C584F">
              <w:rPr>
                <w:b/>
                <w:i/>
                <w:sz w:val="18"/>
                <w:szCs w:val="18"/>
              </w:rPr>
              <w:t>Asthma</w:t>
            </w:r>
          </w:p>
        </w:tc>
        <w:tc>
          <w:tcPr>
            <w:tcW w:w="2544" w:type="dxa"/>
            <w:shd w:val="clear" w:color="auto" w:fill="auto"/>
          </w:tcPr>
          <w:p w:rsidR="00E15D85" w:rsidRPr="006C584F" w:rsidRDefault="00E15D85" w:rsidP="006C584F">
            <w:pPr>
              <w:numPr>
                <w:ilvl w:val="0"/>
                <w:numId w:val="17"/>
              </w:numPr>
              <w:rPr>
                <w:b/>
                <w:i/>
                <w:sz w:val="18"/>
                <w:szCs w:val="18"/>
              </w:rPr>
            </w:pPr>
            <w:r w:rsidRPr="006C584F">
              <w:rPr>
                <w:b/>
                <w:i/>
                <w:sz w:val="18"/>
                <w:szCs w:val="18"/>
              </w:rPr>
              <w:t>Heart Disease</w:t>
            </w:r>
          </w:p>
        </w:tc>
        <w:tc>
          <w:tcPr>
            <w:tcW w:w="2531" w:type="dxa"/>
            <w:shd w:val="clear" w:color="auto" w:fill="auto"/>
          </w:tcPr>
          <w:p w:rsidR="00E15D85" w:rsidRPr="006C584F" w:rsidRDefault="00E15D85" w:rsidP="006C584F">
            <w:pPr>
              <w:numPr>
                <w:ilvl w:val="0"/>
                <w:numId w:val="18"/>
              </w:numPr>
              <w:rPr>
                <w:b/>
                <w:i/>
                <w:sz w:val="18"/>
                <w:szCs w:val="18"/>
              </w:rPr>
            </w:pPr>
            <w:r w:rsidRPr="006C584F">
              <w:rPr>
                <w:b/>
                <w:i/>
                <w:sz w:val="18"/>
                <w:szCs w:val="18"/>
              </w:rPr>
              <w:t>Arthritis/Joint Pain</w:t>
            </w:r>
          </w:p>
        </w:tc>
      </w:tr>
      <w:tr w:rsidR="00E16CDF" w:rsidRPr="006C584F" w:rsidTr="00395905">
        <w:trPr>
          <w:gridAfter w:val="4"/>
          <w:wAfter w:w="11283" w:type="dxa"/>
          <w:trHeight w:val="226"/>
        </w:trPr>
        <w:tc>
          <w:tcPr>
            <w:tcW w:w="2070" w:type="dxa"/>
            <w:shd w:val="clear" w:color="auto" w:fill="auto"/>
          </w:tcPr>
          <w:p w:rsidR="00E15D85" w:rsidRPr="006C584F" w:rsidRDefault="00E15D85" w:rsidP="006C584F">
            <w:pPr>
              <w:numPr>
                <w:ilvl w:val="0"/>
                <w:numId w:val="15"/>
              </w:numPr>
              <w:rPr>
                <w:b/>
                <w:i/>
                <w:sz w:val="18"/>
                <w:szCs w:val="18"/>
              </w:rPr>
            </w:pPr>
            <w:r w:rsidRPr="006C584F">
              <w:rPr>
                <w:b/>
                <w:i/>
                <w:sz w:val="18"/>
                <w:szCs w:val="18"/>
              </w:rPr>
              <w:t>Stroke</w:t>
            </w:r>
          </w:p>
        </w:tc>
        <w:tc>
          <w:tcPr>
            <w:tcW w:w="1800" w:type="dxa"/>
            <w:shd w:val="clear" w:color="auto" w:fill="auto"/>
          </w:tcPr>
          <w:p w:rsidR="00E15D85" w:rsidRPr="006C584F" w:rsidRDefault="00E15D85" w:rsidP="006C584F">
            <w:pPr>
              <w:numPr>
                <w:ilvl w:val="0"/>
                <w:numId w:val="14"/>
              </w:numPr>
              <w:rPr>
                <w:b/>
                <w:i/>
                <w:sz w:val="18"/>
                <w:szCs w:val="18"/>
              </w:rPr>
            </w:pPr>
            <w:r w:rsidRPr="006C584F">
              <w:rPr>
                <w:b/>
                <w:i/>
                <w:sz w:val="18"/>
                <w:szCs w:val="18"/>
              </w:rPr>
              <w:t>Bleeding Disorder</w:t>
            </w:r>
          </w:p>
        </w:tc>
        <w:tc>
          <w:tcPr>
            <w:tcW w:w="2035" w:type="dxa"/>
            <w:shd w:val="clear" w:color="auto" w:fill="auto"/>
          </w:tcPr>
          <w:p w:rsidR="00E15D85" w:rsidRPr="006C584F" w:rsidRDefault="00E15D85" w:rsidP="006C584F">
            <w:pPr>
              <w:numPr>
                <w:ilvl w:val="0"/>
                <w:numId w:val="16"/>
              </w:numPr>
              <w:rPr>
                <w:b/>
                <w:i/>
                <w:sz w:val="18"/>
                <w:szCs w:val="18"/>
              </w:rPr>
            </w:pPr>
            <w:r w:rsidRPr="006C584F">
              <w:rPr>
                <w:b/>
                <w:i/>
                <w:sz w:val="18"/>
                <w:szCs w:val="18"/>
              </w:rPr>
              <w:t>Tuberculosis</w:t>
            </w:r>
          </w:p>
        </w:tc>
        <w:tc>
          <w:tcPr>
            <w:tcW w:w="2544" w:type="dxa"/>
            <w:shd w:val="clear" w:color="auto" w:fill="auto"/>
          </w:tcPr>
          <w:p w:rsidR="00E15D85" w:rsidRPr="006C584F" w:rsidRDefault="00E15D85" w:rsidP="006C584F">
            <w:pPr>
              <w:numPr>
                <w:ilvl w:val="0"/>
                <w:numId w:val="17"/>
              </w:numPr>
              <w:rPr>
                <w:b/>
                <w:i/>
                <w:sz w:val="18"/>
                <w:szCs w:val="18"/>
              </w:rPr>
            </w:pPr>
            <w:r w:rsidRPr="006C584F">
              <w:rPr>
                <w:b/>
                <w:i/>
                <w:sz w:val="18"/>
                <w:szCs w:val="18"/>
              </w:rPr>
              <w:t>Chest Pain</w:t>
            </w:r>
          </w:p>
        </w:tc>
        <w:tc>
          <w:tcPr>
            <w:tcW w:w="2531" w:type="dxa"/>
            <w:shd w:val="clear" w:color="auto" w:fill="auto"/>
          </w:tcPr>
          <w:p w:rsidR="00E15D85" w:rsidRPr="006C584F" w:rsidRDefault="00E15D85" w:rsidP="006C584F">
            <w:pPr>
              <w:numPr>
                <w:ilvl w:val="0"/>
                <w:numId w:val="18"/>
              </w:numPr>
              <w:rPr>
                <w:b/>
                <w:i/>
                <w:sz w:val="18"/>
                <w:szCs w:val="18"/>
              </w:rPr>
            </w:pPr>
            <w:r w:rsidRPr="006C584F">
              <w:rPr>
                <w:b/>
                <w:i/>
                <w:sz w:val="18"/>
                <w:szCs w:val="18"/>
              </w:rPr>
              <w:t>Back/Neck</w:t>
            </w:r>
          </w:p>
        </w:tc>
      </w:tr>
      <w:tr w:rsidR="00E16CDF" w:rsidRPr="006C584F" w:rsidTr="00395905">
        <w:trPr>
          <w:gridAfter w:val="4"/>
          <w:wAfter w:w="11283" w:type="dxa"/>
          <w:trHeight w:val="226"/>
        </w:trPr>
        <w:tc>
          <w:tcPr>
            <w:tcW w:w="2070" w:type="dxa"/>
            <w:shd w:val="clear" w:color="auto" w:fill="auto"/>
          </w:tcPr>
          <w:p w:rsidR="00E15D85" w:rsidRPr="006C584F" w:rsidRDefault="00E15D85" w:rsidP="006C584F">
            <w:pPr>
              <w:numPr>
                <w:ilvl w:val="0"/>
                <w:numId w:val="15"/>
              </w:numPr>
              <w:rPr>
                <w:b/>
                <w:i/>
                <w:sz w:val="18"/>
                <w:szCs w:val="18"/>
              </w:rPr>
            </w:pPr>
            <w:r w:rsidRPr="006C584F">
              <w:rPr>
                <w:b/>
                <w:i/>
                <w:sz w:val="18"/>
                <w:szCs w:val="18"/>
              </w:rPr>
              <w:t>Seizures</w:t>
            </w:r>
          </w:p>
        </w:tc>
        <w:tc>
          <w:tcPr>
            <w:tcW w:w="1800" w:type="dxa"/>
            <w:shd w:val="clear" w:color="auto" w:fill="auto"/>
          </w:tcPr>
          <w:p w:rsidR="00E15D85" w:rsidRPr="006C584F" w:rsidRDefault="00E15D85" w:rsidP="006C584F">
            <w:pPr>
              <w:numPr>
                <w:ilvl w:val="0"/>
                <w:numId w:val="14"/>
              </w:numPr>
              <w:rPr>
                <w:b/>
                <w:i/>
                <w:sz w:val="18"/>
                <w:szCs w:val="18"/>
              </w:rPr>
            </w:pPr>
            <w:r w:rsidRPr="006C584F">
              <w:rPr>
                <w:b/>
                <w:i/>
                <w:sz w:val="18"/>
                <w:szCs w:val="18"/>
              </w:rPr>
              <w:t>Blood clots/DVT</w:t>
            </w:r>
          </w:p>
        </w:tc>
        <w:tc>
          <w:tcPr>
            <w:tcW w:w="2035" w:type="dxa"/>
            <w:shd w:val="clear" w:color="auto" w:fill="auto"/>
          </w:tcPr>
          <w:p w:rsidR="00E15D85" w:rsidRPr="006C584F" w:rsidRDefault="00E15D85" w:rsidP="006C584F">
            <w:pPr>
              <w:numPr>
                <w:ilvl w:val="0"/>
                <w:numId w:val="16"/>
              </w:numPr>
              <w:rPr>
                <w:b/>
                <w:i/>
                <w:sz w:val="18"/>
                <w:szCs w:val="18"/>
              </w:rPr>
            </w:pPr>
            <w:r w:rsidRPr="006C584F">
              <w:rPr>
                <w:b/>
                <w:i/>
                <w:sz w:val="18"/>
                <w:szCs w:val="18"/>
              </w:rPr>
              <w:t>Emphysema</w:t>
            </w:r>
          </w:p>
        </w:tc>
        <w:tc>
          <w:tcPr>
            <w:tcW w:w="2544" w:type="dxa"/>
            <w:shd w:val="clear" w:color="auto" w:fill="auto"/>
          </w:tcPr>
          <w:p w:rsidR="00E15D85" w:rsidRPr="006C584F" w:rsidRDefault="00E15D85" w:rsidP="006C584F">
            <w:pPr>
              <w:numPr>
                <w:ilvl w:val="0"/>
                <w:numId w:val="17"/>
              </w:numPr>
              <w:rPr>
                <w:b/>
                <w:i/>
                <w:sz w:val="18"/>
                <w:szCs w:val="18"/>
              </w:rPr>
            </w:pPr>
            <w:r w:rsidRPr="006C584F">
              <w:rPr>
                <w:b/>
                <w:i/>
                <w:sz w:val="18"/>
                <w:szCs w:val="18"/>
              </w:rPr>
              <w:t>High Blood Pressure</w:t>
            </w:r>
          </w:p>
        </w:tc>
        <w:tc>
          <w:tcPr>
            <w:tcW w:w="2531" w:type="dxa"/>
            <w:shd w:val="clear" w:color="auto" w:fill="auto"/>
          </w:tcPr>
          <w:p w:rsidR="00E15D85" w:rsidRPr="006C584F" w:rsidRDefault="00E15D85" w:rsidP="006C584F">
            <w:pPr>
              <w:numPr>
                <w:ilvl w:val="0"/>
                <w:numId w:val="18"/>
              </w:numPr>
              <w:rPr>
                <w:b/>
                <w:i/>
                <w:sz w:val="18"/>
                <w:szCs w:val="18"/>
              </w:rPr>
            </w:pPr>
            <w:r w:rsidRPr="006C584F">
              <w:rPr>
                <w:b/>
                <w:i/>
                <w:sz w:val="18"/>
                <w:szCs w:val="18"/>
              </w:rPr>
              <w:t>Skin Disorder</w:t>
            </w:r>
          </w:p>
        </w:tc>
      </w:tr>
      <w:tr w:rsidR="00E16CDF" w:rsidRPr="006C584F" w:rsidTr="00395905">
        <w:trPr>
          <w:gridAfter w:val="4"/>
          <w:wAfter w:w="11283" w:type="dxa"/>
          <w:trHeight w:val="469"/>
        </w:trPr>
        <w:tc>
          <w:tcPr>
            <w:tcW w:w="2070" w:type="dxa"/>
            <w:shd w:val="clear" w:color="auto" w:fill="auto"/>
          </w:tcPr>
          <w:p w:rsidR="00E15D85" w:rsidRPr="006C584F" w:rsidRDefault="00E15D85" w:rsidP="006C584F">
            <w:pPr>
              <w:numPr>
                <w:ilvl w:val="0"/>
                <w:numId w:val="15"/>
              </w:numPr>
              <w:rPr>
                <w:b/>
                <w:i/>
                <w:sz w:val="18"/>
                <w:szCs w:val="18"/>
              </w:rPr>
            </w:pPr>
            <w:r w:rsidRPr="006C584F">
              <w:rPr>
                <w:b/>
                <w:i/>
                <w:sz w:val="18"/>
                <w:szCs w:val="18"/>
              </w:rPr>
              <w:t>Depression</w:t>
            </w:r>
          </w:p>
        </w:tc>
        <w:tc>
          <w:tcPr>
            <w:tcW w:w="1800" w:type="dxa"/>
            <w:shd w:val="clear" w:color="auto" w:fill="auto"/>
          </w:tcPr>
          <w:p w:rsidR="00E15D85" w:rsidRPr="006C584F" w:rsidRDefault="00E15D85" w:rsidP="006C584F">
            <w:pPr>
              <w:numPr>
                <w:ilvl w:val="0"/>
                <w:numId w:val="14"/>
              </w:numPr>
              <w:rPr>
                <w:b/>
                <w:i/>
                <w:sz w:val="18"/>
                <w:szCs w:val="18"/>
              </w:rPr>
            </w:pPr>
            <w:r w:rsidRPr="006C584F">
              <w:rPr>
                <w:b/>
                <w:i/>
                <w:sz w:val="18"/>
                <w:szCs w:val="18"/>
              </w:rPr>
              <w:t>AIDS/HIV+</w:t>
            </w:r>
          </w:p>
        </w:tc>
        <w:tc>
          <w:tcPr>
            <w:tcW w:w="2035" w:type="dxa"/>
            <w:shd w:val="clear" w:color="auto" w:fill="auto"/>
          </w:tcPr>
          <w:p w:rsidR="00E15D85" w:rsidRPr="006C584F" w:rsidRDefault="00E15D85" w:rsidP="006C584F">
            <w:pPr>
              <w:numPr>
                <w:ilvl w:val="0"/>
                <w:numId w:val="16"/>
              </w:numPr>
              <w:rPr>
                <w:b/>
                <w:i/>
                <w:sz w:val="18"/>
                <w:szCs w:val="18"/>
              </w:rPr>
            </w:pPr>
            <w:r w:rsidRPr="006C584F">
              <w:rPr>
                <w:b/>
                <w:i/>
                <w:sz w:val="18"/>
                <w:szCs w:val="18"/>
              </w:rPr>
              <w:t>Pulmonary Embolism</w:t>
            </w:r>
          </w:p>
        </w:tc>
        <w:tc>
          <w:tcPr>
            <w:tcW w:w="2544" w:type="dxa"/>
            <w:shd w:val="clear" w:color="auto" w:fill="auto"/>
          </w:tcPr>
          <w:p w:rsidR="00E15D85" w:rsidRPr="006C584F" w:rsidRDefault="00E15D85" w:rsidP="006C584F">
            <w:pPr>
              <w:numPr>
                <w:ilvl w:val="0"/>
                <w:numId w:val="17"/>
              </w:numPr>
              <w:rPr>
                <w:b/>
                <w:i/>
                <w:sz w:val="18"/>
                <w:szCs w:val="18"/>
              </w:rPr>
            </w:pPr>
            <w:r w:rsidRPr="006C584F">
              <w:rPr>
                <w:b/>
                <w:i/>
                <w:sz w:val="18"/>
                <w:szCs w:val="18"/>
              </w:rPr>
              <w:t>Heart Attack</w:t>
            </w:r>
          </w:p>
        </w:tc>
        <w:tc>
          <w:tcPr>
            <w:tcW w:w="2531" w:type="dxa"/>
            <w:shd w:val="clear" w:color="auto" w:fill="auto"/>
          </w:tcPr>
          <w:p w:rsidR="00E15D85" w:rsidRPr="006C584F" w:rsidRDefault="00E15D85" w:rsidP="006C584F">
            <w:pPr>
              <w:numPr>
                <w:ilvl w:val="0"/>
                <w:numId w:val="18"/>
              </w:numPr>
              <w:rPr>
                <w:b/>
                <w:i/>
                <w:sz w:val="18"/>
                <w:szCs w:val="18"/>
              </w:rPr>
            </w:pPr>
            <w:r w:rsidRPr="006C584F">
              <w:rPr>
                <w:b/>
                <w:i/>
                <w:sz w:val="18"/>
                <w:szCs w:val="18"/>
              </w:rPr>
              <w:t>Autoimmune</w:t>
            </w:r>
          </w:p>
        </w:tc>
      </w:tr>
      <w:tr w:rsidR="00E16CDF" w:rsidRPr="006C584F" w:rsidTr="00395905">
        <w:trPr>
          <w:gridAfter w:val="4"/>
          <w:wAfter w:w="11283" w:type="dxa"/>
          <w:trHeight w:val="226"/>
        </w:trPr>
        <w:tc>
          <w:tcPr>
            <w:tcW w:w="2070" w:type="dxa"/>
            <w:shd w:val="clear" w:color="auto" w:fill="auto"/>
          </w:tcPr>
          <w:p w:rsidR="00E15D85" w:rsidRPr="006C584F" w:rsidRDefault="00E15D85" w:rsidP="006C584F">
            <w:pPr>
              <w:numPr>
                <w:ilvl w:val="0"/>
                <w:numId w:val="15"/>
              </w:numPr>
              <w:rPr>
                <w:b/>
                <w:i/>
                <w:sz w:val="18"/>
                <w:szCs w:val="18"/>
              </w:rPr>
            </w:pPr>
            <w:r w:rsidRPr="006C584F">
              <w:rPr>
                <w:b/>
                <w:i/>
                <w:sz w:val="18"/>
                <w:szCs w:val="18"/>
              </w:rPr>
              <w:t>Head Injury</w:t>
            </w:r>
          </w:p>
        </w:tc>
        <w:tc>
          <w:tcPr>
            <w:tcW w:w="1800" w:type="dxa"/>
            <w:shd w:val="clear" w:color="auto" w:fill="auto"/>
          </w:tcPr>
          <w:p w:rsidR="00E15D85" w:rsidRPr="006C584F" w:rsidRDefault="00E15D85" w:rsidP="006C584F">
            <w:pPr>
              <w:numPr>
                <w:ilvl w:val="0"/>
                <w:numId w:val="14"/>
              </w:numPr>
              <w:rPr>
                <w:b/>
                <w:i/>
                <w:sz w:val="18"/>
                <w:szCs w:val="18"/>
              </w:rPr>
            </w:pPr>
            <w:r w:rsidRPr="006C584F">
              <w:rPr>
                <w:b/>
                <w:i/>
                <w:sz w:val="18"/>
                <w:szCs w:val="18"/>
              </w:rPr>
              <w:t>Nose Bleeds</w:t>
            </w:r>
          </w:p>
        </w:tc>
        <w:tc>
          <w:tcPr>
            <w:tcW w:w="2035" w:type="dxa"/>
            <w:shd w:val="clear" w:color="auto" w:fill="auto"/>
          </w:tcPr>
          <w:p w:rsidR="00E15D85" w:rsidRPr="006C584F" w:rsidRDefault="00E15D85" w:rsidP="006D18DD">
            <w:pPr>
              <w:rPr>
                <w:b/>
                <w:i/>
                <w:sz w:val="18"/>
                <w:szCs w:val="18"/>
              </w:rPr>
            </w:pPr>
          </w:p>
        </w:tc>
        <w:tc>
          <w:tcPr>
            <w:tcW w:w="2544" w:type="dxa"/>
            <w:shd w:val="clear" w:color="auto" w:fill="auto"/>
          </w:tcPr>
          <w:p w:rsidR="00E15D85" w:rsidRPr="006C584F" w:rsidRDefault="00E15D85" w:rsidP="006C584F">
            <w:pPr>
              <w:numPr>
                <w:ilvl w:val="0"/>
                <w:numId w:val="17"/>
              </w:numPr>
              <w:rPr>
                <w:b/>
                <w:i/>
                <w:sz w:val="18"/>
                <w:szCs w:val="18"/>
              </w:rPr>
            </w:pPr>
            <w:r w:rsidRPr="006C584F">
              <w:rPr>
                <w:b/>
                <w:i/>
                <w:sz w:val="18"/>
                <w:szCs w:val="18"/>
              </w:rPr>
              <w:t>Heart Murmur</w:t>
            </w:r>
          </w:p>
        </w:tc>
        <w:tc>
          <w:tcPr>
            <w:tcW w:w="2531" w:type="dxa"/>
            <w:shd w:val="clear" w:color="auto" w:fill="auto"/>
          </w:tcPr>
          <w:p w:rsidR="00E15D85" w:rsidRPr="006C584F" w:rsidRDefault="00E15D85" w:rsidP="006C584F">
            <w:pPr>
              <w:numPr>
                <w:ilvl w:val="0"/>
                <w:numId w:val="18"/>
              </w:numPr>
              <w:rPr>
                <w:b/>
                <w:i/>
                <w:sz w:val="18"/>
                <w:szCs w:val="18"/>
              </w:rPr>
            </w:pPr>
            <w:r w:rsidRPr="006C584F">
              <w:rPr>
                <w:b/>
                <w:i/>
                <w:sz w:val="18"/>
                <w:szCs w:val="18"/>
              </w:rPr>
              <w:t>Lupus/Scleroderma</w:t>
            </w:r>
          </w:p>
        </w:tc>
      </w:tr>
      <w:tr w:rsidR="00E16CDF" w:rsidRPr="006C584F" w:rsidTr="00395905">
        <w:trPr>
          <w:gridAfter w:val="4"/>
          <w:wAfter w:w="11283" w:type="dxa"/>
          <w:trHeight w:val="226"/>
        </w:trPr>
        <w:tc>
          <w:tcPr>
            <w:tcW w:w="2070" w:type="dxa"/>
            <w:shd w:val="clear" w:color="auto" w:fill="auto"/>
          </w:tcPr>
          <w:p w:rsidR="00E15D85" w:rsidRPr="006C584F" w:rsidRDefault="00E15D85" w:rsidP="006C584F">
            <w:pPr>
              <w:numPr>
                <w:ilvl w:val="0"/>
                <w:numId w:val="15"/>
              </w:numPr>
              <w:rPr>
                <w:b/>
                <w:i/>
                <w:sz w:val="18"/>
                <w:szCs w:val="18"/>
              </w:rPr>
            </w:pPr>
            <w:r w:rsidRPr="006C584F">
              <w:rPr>
                <w:b/>
                <w:i/>
                <w:sz w:val="18"/>
                <w:szCs w:val="18"/>
              </w:rPr>
              <w:t>Other</w:t>
            </w:r>
          </w:p>
        </w:tc>
        <w:tc>
          <w:tcPr>
            <w:tcW w:w="1800" w:type="dxa"/>
            <w:shd w:val="clear" w:color="auto" w:fill="auto"/>
          </w:tcPr>
          <w:p w:rsidR="00E15D85" w:rsidRPr="006C584F" w:rsidRDefault="00E15D85" w:rsidP="006C584F">
            <w:pPr>
              <w:numPr>
                <w:ilvl w:val="0"/>
                <w:numId w:val="14"/>
              </w:numPr>
              <w:rPr>
                <w:b/>
                <w:i/>
                <w:sz w:val="18"/>
                <w:szCs w:val="18"/>
              </w:rPr>
            </w:pPr>
            <w:r w:rsidRPr="006C584F">
              <w:rPr>
                <w:b/>
                <w:i/>
                <w:sz w:val="18"/>
                <w:szCs w:val="18"/>
              </w:rPr>
              <w:t>Prior Transfusion</w:t>
            </w:r>
          </w:p>
        </w:tc>
        <w:tc>
          <w:tcPr>
            <w:tcW w:w="2035" w:type="dxa"/>
            <w:shd w:val="clear" w:color="auto" w:fill="auto"/>
          </w:tcPr>
          <w:p w:rsidR="00E15D85" w:rsidRPr="006C584F" w:rsidRDefault="00E15D85" w:rsidP="006D18DD">
            <w:pPr>
              <w:rPr>
                <w:b/>
                <w:i/>
                <w:sz w:val="18"/>
                <w:szCs w:val="18"/>
              </w:rPr>
            </w:pPr>
          </w:p>
        </w:tc>
        <w:tc>
          <w:tcPr>
            <w:tcW w:w="2544" w:type="dxa"/>
            <w:shd w:val="clear" w:color="auto" w:fill="auto"/>
          </w:tcPr>
          <w:p w:rsidR="00E15D85" w:rsidRPr="006C584F" w:rsidRDefault="00E15D85" w:rsidP="006C584F">
            <w:pPr>
              <w:numPr>
                <w:ilvl w:val="0"/>
                <w:numId w:val="17"/>
              </w:numPr>
              <w:rPr>
                <w:b/>
                <w:i/>
                <w:sz w:val="18"/>
                <w:szCs w:val="18"/>
              </w:rPr>
            </w:pPr>
            <w:r w:rsidRPr="006C584F">
              <w:rPr>
                <w:b/>
                <w:i/>
                <w:sz w:val="18"/>
                <w:szCs w:val="18"/>
              </w:rPr>
              <w:t>Swollen legs/ankles</w:t>
            </w:r>
          </w:p>
        </w:tc>
        <w:tc>
          <w:tcPr>
            <w:tcW w:w="2531" w:type="dxa"/>
            <w:shd w:val="clear" w:color="auto" w:fill="auto"/>
          </w:tcPr>
          <w:p w:rsidR="00E15D85" w:rsidRPr="006C584F" w:rsidRDefault="00E15D85" w:rsidP="006C584F">
            <w:pPr>
              <w:numPr>
                <w:ilvl w:val="0"/>
                <w:numId w:val="18"/>
              </w:numPr>
              <w:rPr>
                <w:b/>
                <w:i/>
                <w:sz w:val="18"/>
                <w:szCs w:val="18"/>
              </w:rPr>
            </w:pPr>
            <w:r w:rsidRPr="006C584F">
              <w:rPr>
                <w:b/>
                <w:i/>
                <w:sz w:val="18"/>
                <w:szCs w:val="18"/>
              </w:rPr>
              <w:t>Pigmentation</w:t>
            </w:r>
          </w:p>
        </w:tc>
      </w:tr>
      <w:tr w:rsidR="00E16CDF" w:rsidRPr="006C584F" w:rsidTr="00395905">
        <w:trPr>
          <w:gridAfter w:val="4"/>
          <w:wAfter w:w="11283" w:type="dxa"/>
          <w:trHeight w:val="242"/>
        </w:trPr>
        <w:tc>
          <w:tcPr>
            <w:tcW w:w="2070" w:type="dxa"/>
            <w:shd w:val="clear" w:color="auto" w:fill="auto"/>
          </w:tcPr>
          <w:p w:rsidR="00E15D85" w:rsidRPr="006C584F" w:rsidRDefault="00E15D85" w:rsidP="006D18DD">
            <w:pPr>
              <w:rPr>
                <w:b/>
                <w:i/>
                <w:sz w:val="18"/>
                <w:szCs w:val="18"/>
              </w:rPr>
            </w:pPr>
          </w:p>
        </w:tc>
        <w:tc>
          <w:tcPr>
            <w:tcW w:w="1800" w:type="dxa"/>
            <w:shd w:val="clear" w:color="auto" w:fill="auto"/>
          </w:tcPr>
          <w:p w:rsidR="00E15D85" w:rsidRPr="006C584F" w:rsidRDefault="00E15D85" w:rsidP="006D18DD">
            <w:pPr>
              <w:rPr>
                <w:b/>
                <w:i/>
                <w:sz w:val="18"/>
                <w:szCs w:val="18"/>
              </w:rPr>
            </w:pPr>
          </w:p>
        </w:tc>
        <w:tc>
          <w:tcPr>
            <w:tcW w:w="2035" w:type="dxa"/>
            <w:shd w:val="clear" w:color="auto" w:fill="auto"/>
          </w:tcPr>
          <w:p w:rsidR="00E15D85" w:rsidRPr="006C584F" w:rsidRDefault="00E15D85" w:rsidP="006D18DD">
            <w:pPr>
              <w:rPr>
                <w:b/>
                <w:i/>
                <w:sz w:val="18"/>
                <w:szCs w:val="18"/>
              </w:rPr>
            </w:pPr>
          </w:p>
        </w:tc>
        <w:tc>
          <w:tcPr>
            <w:tcW w:w="2544" w:type="dxa"/>
            <w:shd w:val="clear" w:color="auto" w:fill="auto"/>
          </w:tcPr>
          <w:p w:rsidR="00E15D85" w:rsidRPr="006C584F" w:rsidRDefault="00E15D85" w:rsidP="006C584F">
            <w:pPr>
              <w:numPr>
                <w:ilvl w:val="0"/>
                <w:numId w:val="17"/>
              </w:numPr>
              <w:rPr>
                <w:b/>
                <w:i/>
                <w:sz w:val="18"/>
                <w:szCs w:val="18"/>
              </w:rPr>
            </w:pPr>
            <w:r w:rsidRPr="006C584F">
              <w:rPr>
                <w:b/>
                <w:i/>
                <w:sz w:val="18"/>
                <w:szCs w:val="18"/>
              </w:rPr>
              <w:t>Palpitations</w:t>
            </w:r>
          </w:p>
        </w:tc>
        <w:tc>
          <w:tcPr>
            <w:tcW w:w="2531" w:type="dxa"/>
            <w:shd w:val="clear" w:color="auto" w:fill="auto"/>
          </w:tcPr>
          <w:p w:rsidR="00E15D85" w:rsidRPr="006C584F" w:rsidRDefault="00E15D85" w:rsidP="00E15D85">
            <w:pPr>
              <w:rPr>
                <w:b/>
                <w:i/>
                <w:sz w:val="18"/>
                <w:szCs w:val="18"/>
              </w:rPr>
            </w:pPr>
          </w:p>
        </w:tc>
      </w:tr>
      <w:tr w:rsidR="00E16CDF" w:rsidRPr="006C584F" w:rsidTr="00395905">
        <w:trPr>
          <w:trHeight w:val="210"/>
        </w:trPr>
        <w:tc>
          <w:tcPr>
            <w:tcW w:w="10980" w:type="dxa"/>
            <w:gridSpan w:val="5"/>
            <w:shd w:val="clear" w:color="auto" w:fill="A6A6A6"/>
          </w:tcPr>
          <w:p w:rsidR="00E15D85" w:rsidRPr="006C584F" w:rsidRDefault="00E15D85" w:rsidP="006D18DD">
            <w:pPr>
              <w:rPr>
                <w:b/>
                <w:i/>
                <w:sz w:val="18"/>
                <w:szCs w:val="18"/>
              </w:rPr>
            </w:pPr>
          </w:p>
        </w:tc>
        <w:tc>
          <w:tcPr>
            <w:tcW w:w="3012" w:type="dxa"/>
            <w:tcBorders>
              <w:top w:val="nil"/>
              <w:bottom w:val="nil"/>
              <w:right w:val="nil"/>
            </w:tcBorders>
            <w:shd w:val="clear" w:color="auto" w:fill="auto"/>
          </w:tcPr>
          <w:p w:rsidR="00E15D85" w:rsidRPr="006C584F" w:rsidRDefault="00E15D85">
            <w:pPr>
              <w:rPr>
                <w:b/>
                <w:i/>
                <w:szCs w:val="20"/>
              </w:rPr>
            </w:pPr>
          </w:p>
        </w:tc>
        <w:tc>
          <w:tcPr>
            <w:tcW w:w="2757" w:type="dxa"/>
            <w:tcBorders>
              <w:left w:val="nil"/>
            </w:tcBorders>
            <w:shd w:val="clear" w:color="auto" w:fill="auto"/>
          </w:tcPr>
          <w:p w:rsidR="00E15D85" w:rsidRPr="006C584F" w:rsidRDefault="00E15D85">
            <w:pPr>
              <w:rPr>
                <w:b/>
                <w:i/>
                <w:szCs w:val="20"/>
              </w:rPr>
            </w:pPr>
          </w:p>
        </w:tc>
        <w:tc>
          <w:tcPr>
            <w:tcW w:w="2757" w:type="dxa"/>
            <w:shd w:val="clear" w:color="auto" w:fill="auto"/>
          </w:tcPr>
          <w:p w:rsidR="00E15D85" w:rsidRPr="006C584F" w:rsidRDefault="00E15D85">
            <w:pPr>
              <w:rPr>
                <w:b/>
                <w:i/>
                <w:szCs w:val="20"/>
              </w:rPr>
            </w:pPr>
          </w:p>
        </w:tc>
        <w:tc>
          <w:tcPr>
            <w:tcW w:w="2757" w:type="dxa"/>
            <w:shd w:val="clear" w:color="auto" w:fill="auto"/>
          </w:tcPr>
          <w:p w:rsidR="00E15D85" w:rsidRPr="006C584F" w:rsidRDefault="00E15D85" w:rsidP="00EB6165">
            <w:pPr>
              <w:rPr>
                <w:b/>
                <w:i/>
                <w:sz w:val="18"/>
                <w:szCs w:val="18"/>
              </w:rPr>
            </w:pPr>
          </w:p>
        </w:tc>
      </w:tr>
      <w:tr w:rsidR="00E16CDF" w:rsidRPr="006C584F" w:rsidTr="00395905">
        <w:trPr>
          <w:gridAfter w:val="4"/>
          <w:wAfter w:w="11283" w:type="dxa"/>
          <w:trHeight w:val="210"/>
        </w:trPr>
        <w:tc>
          <w:tcPr>
            <w:tcW w:w="2070" w:type="dxa"/>
            <w:shd w:val="clear" w:color="auto" w:fill="auto"/>
          </w:tcPr>
          <w:p w:rsidR="00E15D85" w:rsidRPr="006C584F" w:rsidRDefault="00E15D85" w:rsidP="006C584F">
            <w:pPr>
              <w:jc w:val="center"/>
              <w:rPr>
                <w:b/>
                <w:i/>
                <w:sz w:val="18"/>
                <w:szCs w:val="18"/>
              </w:rPr>
            </w:pPr>
            <w:r w:rsidRPr="006C584F">
              <w:rPr>
                <w:b/>
                <w:i/>
                <w:sz w:val="18"/>
                <w:szCs w:val="18"/>
              </w:rPr>
              <w:t>GENERAL</w:t>
            </w:r>
          </w:p>
        </w:tc>
        <w:tc>
          <w:tcPr>
            <w:tcW w:w="1800" w:type="dxa"/>
            <w:shd w:val="clear" w:color="auto" w:fill="auto"/>
          </w:tcPr>
          <w:p w:rsidR="00E15D85" w:rsidRPr="006C584F" w:rsidRDefault="00E15D85" w:rsidP="006C584F">
            <w:pPr>
              <w:jc w:val="center"/>
              <w:rPr>
                <w:b/>
                <w:i/>
                <w:sz w:val="18"/>
                <w:szCs w:val="18"/>
              </w:rPr>
            </w:pPr>
            <w:r w:rsidRPr="006C584F">
              <w:rPr>
                <w:b/>
                <w:i/>
                <w:sz w:val="18"/>
                <w:szCs w:val="18"/>
              </w:rPr>
              <w:t>HEAD/NECK</w:t>
            </w:r>
          </w:p>
        </w:tc>
        <w:tc>
          <w:tcPr>
            <w:tcW w:w="2035" w:type="dxa"/>
            <w:shd w:val="clear" w:color="auto" w:fill="auto"/>
          </w:tcPr>
          <w:p w:rsidR="00E15D85" w:rsidRPr="006C584F" w:rsidRDefault="00E15D85" w:rsidP="006C584F">
            <w:pPr>
              <w:jc w:val="center"/>
              <w:rPr>
                <w:b/>
                <w:i/>
                <w:sz w:val="18"/>
                <w:szCs w:val="18"/>
              </w:rPr>
            </w:pPr>
            <w:r w:rsidRPr="006C584F">
              <w:rPr>
                <w:b/>
                <w:i/>
                <w:sz w:val="18"/>
                <w:szCs w:val="18"/>
              </w:rPr>
              <w:t>ENDOCRINE</w:t>
            </w:r>
          </w:p>
        </w:tc>
        <w:tc>
          <w:tcPr>
            <w:tcW w:w="2544" w:type="dxa"/>
            <w:shd w:val="clear" w:color="auto" w:fill="auto"/>
          </w:tcPr>
          <w:p w:rsidR="00E15D85" w:rsidRPr="006C584F" w:rsidRDefault="00E15D85" w:rsidP="006C584F">
            <w:pPr>
              <w:jc w:val="center"/>
              <w:rPr>
                <w:b/>
                <w:i/>
                <w:sz w:val="18"/>
                <w:szCs w:val="18"/>
              </w:rPr>
            </w:pPr>
            <w:r w:rsidRPr="006C584F">
              <w:rPr>
                <w:b/>
                <w:i/>
                <w:sz w:val="18"/>
                <w:szCs w:val="18"/>
              </w:rPr>
              <w:t>GASTROINTESTINAL</w:t>
            </w:r>
          </w:p>
        </w:tc>
        <w:tc>
          <w:tcPr>
            <w:tcW w:w="2531" w:type="dxa"/>
            <w:shd w:val="clear" w:color="auto" w:fill="auto"/>
          </w:tcPr>
          <w:p w:rsidR="00E15D85" w:rsidRPr="006C584F" w:rsidRDefault="00E15D85" w:rsidP="006C584F">
            <w:pPr>
              <w:jc w:val="center"/>
              <w:rPr>
                <w:b/>
                <w:i/>
                <w:sz w:val="18"/>
                <w:szCs w:val="18"/>
              </w:rPr>
            </w:pPr>
            <w:r w:rsidRPr="006C584F">
              <w:rPr>
                <w:b/>
                <w:i/>
                <w:sz w:val="18"/>
                <w:szCs w:val="18"/>
              </w:rPr>
              <w:t>ALLERGY</w:t>
            </w:r>
          </w:p>
        </w:tc>
      </w:tr>
      <w:tr w:rsidR="00E16CDF" w:rsidRPr="006C584F" w:rsidTr="00395905">
        <w:trPr>
          <w:gridAfter w:val="4"/>
          <w:wAfter w:w="11283" w:type="dxa"/>
          <w:trHeight w:val="469"/>
        </w:trPr>
        <w:tc>
          <w:tcPr>
            <w:tcW w:w="2070" w:type="dxa"/>
            <w:shd w:val="clear" w:color="auto" w:fill="auto"/>
          </w:tcPr>
          <w:p w:rsidR="00E15D85" w:rsidRPr="006C584F" w:rsidRDefault="00E15D85" w:rsidP="006C584F">
            <w:pPr>
              <w:numPr>
                <w:ilvl w:val="0"/>
                <w:numId w:val="22"/>
              </w:numPr>
              <w:rPr>
                <w:b/>
                <w:i/>
                <w:sz w:val="18"/>
                <w:szCs w:val="18"/>
              </w:rPr>
            </w:pPr>
            <w:r w:rsidRPr="006C584F">
              <w:rPr>
                <w:b/>
                <w:i/>
                <w:sz w:val="18"/>
                <w:szCs w:val="18"/>
              </w:rPr>
              <w:t>Fever</w:t>
            </w:r>
          </w:p>
        </w:tc>
        <w:tc>
          <w:tcPr>
            <w:tcW w:w="1800" w:type="dxa"/>
            <w:shd w:val="clear" w:color="auto" w:fill="auto"/>
          </w:tcPr>
          <w:p w:rsidR="00E15D85" w:rsidRPr="006C584F" w:rsidRDefault="00E15D85" w:rsidP="006C584F">
            <w:pPr>
              <w:numPr>
                <w:ilvl w:val="0"/>
                <w:numId w:val="22"/>
              </w:numPr>
              <w:rPr>
                <w:b/>
                <w:i/>
                <w:sz w:val="18"/>
                <w:szCs w:val="18"/>
              </w:rPr>
            </w:pPr>
            <w:r w:rsidRPr="006C584F">
              <w:rPr>
                <w:b/>
                <w:i/>
                <w:sz w:val="18"/>
                <w:szCs w:val="18"/>
              </w:rPr>
              <w:t>Change in vision</w:t>
            </w:r>
          </w:p>
        </w:tc>
        <w:tc>
          <w:tcPr>
            <w:tcW w:w="2035" w:type="dxa"/>
            <w:shd w:val="clear" w:color="auto" w:fill="auto"/>
          </w:tcPr>
          <w:p w:rsidR="00E15D85" w:rsidRPr="006C584F" w:rsidRDefault="00E15D85" w:rsidP="006C584F">
            <w:pPr>
              <w:numPr>
                <w:ilvl w:val="0"/>
                <w:numId w:val="22"/>
              </w:numPr>
              <w:rPr>
                <w:b/>
                <w:i/>
                <w:sz w:val="18"/>
                <w:szCs w:val="18"/>
              </w:rPr>
            </w:pPr>
            <w:r w:rsidRPr="006C584F">
              <w:rPr>
                <w:b/>
                <w:i/>
                <w:sz w:val="18"/>
                <w:szCs w:val="18"/>
              </w:rPr>
              <w:t>Heat/Cold intolerance</w:t>
            </w:r>
          </w:p>
        </w:tc>
        <w:tc>
          <w:tcPr>
            <w:tcW w:w="2544" w:type="dxa"/>
            <w:shd w:val="clear" w:color="auto" w:fill="auto"/>
          </w:tcPr>
          <w:p w:rsidR="00E15D85" w:rsidRPr="006C584F" w:rsidRDefault="00E15D85" w:rsidP="006C584F">
            <w:pPr>
              <w:numPr>
                <w:ilvl w:val="0"/>
                <w:numId w:val="22"/>
              </w:numPr>
              <w:rPr>
                <w:b/>
                <w:i/>
                <w:sz w:val="18"/>
                <w:szCs w:val="18"/>
              </w:rPr>
            </w:pPr>
            <w:r w:rsidRPr="006C584F">
              <w:rPr>
                <w:b/>
                <w:i/>
                <w:sz w:val="18"/>
                <w:szCs w:val="18"/>
              </w:rPr>
              <w:t>Constipation</w:t>
            </w:r>
          </w:p>
        </w:tc>
        <w:tc>
          <w:tcPr>
            <w:tcW w:w="2531" w:type="dxa"/>
            <w:shd w:val="clear" w:color="auto" w:fill="auto"/>
          </w:tcPr>
          <w:p w:rsidR="00E15D85" w:rsidRPr="006C584F" w:rsidRDefault="00E15D85" w:rsidP="006C584F">
            <w:pPr>
              <w:numPr>
                <w:ilvl w:val="0"/>
                <w:numId w:val="22"/>
              </w:numPr>
              <w:rPr>
                <w:b/>
                <w:i/>
                <w:sz w:val="18"/>
                <w:szCs w:val="18"/>
              </w:rPr>
            </w:pPr>
            <w:r w:rsidRPr="006C584F">
              <w:rPr>
                <w:b/>
                <w:i/>
                <w:sz w:val="18"/>
                <w:szCs w:val="18"/>
              </w:rPr>
              <w:t>Tape Allergy</w:t>
            </w:r>
          </w:p>
        </w:tc>
      </w:tr>
      <w:tr w:rsidR="00E16CDF" w:rsidRPr="006C584F" w:rsidTr="00395905">
        <w:trPr>
          <w:gridAfter w:val="4"/>
          <w:wAfter w:w="11283" w:type="dxa"/>
          <w:trHeight w:val="226"/>
        </w:trPr>
        <w:tc>
          <w:tcPr>
            <w:tcW w:w="2070" w:type="dxa"/>
            <w:shd w:val="clear" w:color="auto" w:fill="auto"/>
          </w:tcPr>
          <w:p w:rsidR="00E15D85" w:rsidRPr="006C584F" w:rsidRDefault="00E15D85" w:rsidP="006C584F">
            <w:pPr>
              <w:numPr>
                <w:ilvl w:val="0"/>
                <w:numId w:val="22"/>
              </w:numPr>
              <w:rPr>
                <w:b/>
                <w:i/>
                <w:sz w:val="18"/>
                <w:szCs w:val="18"/>
              </w:rPr>
            </w:pPr>
            <w:r w:rsidRPr="006C584F">
              <w:rPr>
                <w:b/>
                <w:i/>
                <w:sz w:val="18"/>
                <w:szCs w:val="18"/>
              </w:rPr>
              <w:t>Weight loss/gain</w:t>
            </w:r>
          </w:p>
        </w:tc>
        <w:tc>
          <w:tcPr>
            <w:tcW w:w="1800" w:type="dxa"/>
            <w:shd w:val="clear" w:color="auto" w:fill="auto"/>
          </w:tcPr>
          <w:p w:rsidR="00E15D85" w:rsidRPr="006C584F" w:rsidRDefault="00E15D85" w:rsidP="006C584F">
            <w:pPr>
              <w:numPr>
                <w:ilvl w:val="0"/>
                <w:numId w:val="22"/>
              </w:numPr>
              <w:rPr>
                <w:b/>
                <w:i/>
                <w:sz w:val="18"/>
                <w:szCs w:val="18"/>
              </w:rPr>
            </w:pPr>
            <w:r w:rsidRPr="006C584F">
              <w:rPr>
                <w:b/>
                <w:i/>
                <w:sz w:val="18"/>
                <w:szCs w:val="18"/>
              </w:rPr>
              <w:t>Nasal blockage</w:t>
            </w:r>
          </w:p>
        </w:tc>
        <w:tc>
          <w:tcPr>
            <w:tcW w:w="2035" w:type="dxa"/>
            <w:shd w:val="clear" w:color="auto" w:fill="auto"/>
          </w:tcPr>
          <w:p w:rsidR="00E15D85" w:rsidRPr="006C584F" w:rsidRDefault="00E15D85" w:rsidP="006C584F">
            <w:pPr>
              <w:numPr>
                <w:ilvl w:val="0"/>
                <w:numId w:val="22"/>
              </w:numPr>
              <w:rPr>
                <w:b/>
                <w:i/>
                <w:sz w:val="18"/>
                <w:szCs w:val="18"/>
              </w:rPr>
            </w:pPr>
            <w:r w:rsidRPr="006C584F">
              <w:rPr>
                <w:b/>
                <w:i/>
                <w:sz w:val="18"/>
                <w:szCs w:val="18"/>
              </w:rPr>
              <w:t>Diabetes</w:t>
            </w:r>
          </w:p>
        </w:tc>
        <w:tc>
          <w:tcPr>
            <w:tcW w:w="2544" w:type="dxa"/>
            <w:shd w:val="clear" w:color="auto" w:fill="auto"/>
          </w:tcPr>
          <w:p w:rsidR="00E15D85" w:rsidRPr="006C584F" w:rsidRDefault="00E15D85" w:rsidP="006C584F">
            <w:pPr>
              <w:numPr>
                <w:ilvl w:val="0"/>
                <w:numId w:val="22"/>
              </w:numPr>
              <w:rPr>
                <w:b/>
                <w:i/>
                <w:sz w:val="18"/>
                <w:szCs w:val="18"/>
              </w:rPr>
            </w:pPr>
            <w:r w:rsidRPr="006C584F">
              <w:rPr>
                <w:b/>
                <w:i/>
                <w:sz w:val="18"/>
                <w:szCs w:val="18"/>
              </w:rPr>
              <w:t>Reflux disease</w:t>
            </w:r>
          </w:p>
        </w:tc>
        <w:tc>
          <w:tcPr>
            <w:tcW w:w="2531" w:type="dxa"/>
            <w:shd w:val="clear" w:color="auto" w:fill="auto"/>
          </w:tcPr>
          <w:p w:rsidR="00E15D85" w:rsidRPr="006C584F" w:rsidRDefault="00E15D85" w:rsidP="006C584F">
            <w:pPr>
              <w:numPr>
                <w:ilvl w:val="0"/>
                <w:numId w:val="22"/>
              </w:numPr>
              <w:rPr>
                <w:b/>
                <w:i/>
                <w:sz w:val="18"/>
                <w:szCs w:val="18"/>
              </w:rPr>
            </w:pPr>
            <w:r w:rsidRPr="006C584F">
              <w:rPr>
                <w:b/>
                <w:i/>
                <w:sz w:val="18"/>
                <w:szCs w:val="18"/>
              </w:rPr>
              <w:t>Environmental</w:t>
            </w:r>
          </w:p>
        </w:tc>
      </w:tr>
      <w:tr w:rsidR="00E16CDF" w:rsidRPr="006C584F" w:rsidTr="00395905">
        <w:trPr>
          <w:gridAfter w:val="4"/>
          <w:wAfter w:w="11283" w:type="dxa"/>
          <w:trHeight w:val="226"/>
        </w:trPr>
        <w:tc>
          <w:tcPr>
            <w:tcW w:w="2070" w:type="dxa"/>
            <w:shd w:val="clear" w:color="auto" w:fill="auto"/>
          </w:tcPr>
          <w:p w:rsidR="00E15D85" w:rsidRPr="006C584F" w:rsidRDefault="00E15D85" w:rsidP="006C584F">
            <w:pPr>
              <w:numPr>
                <w:ilvl w:val="0"/>
                <w:numId w:val="22"/>
              </w:numPr>
              <w:rPr>
                <w:b/>
                <w:i/>
                <w:sz w:val="18"/>
                <w:szCs w:val="18"/>
              </w:rPr>
            </w:pPr>
            <w:r w:rsidRPr="006C584F">
              <w:rPr>
                <w:b/>
                <w:i/>
                <w:sz w:val="18"/>
                <w:szCs w:val="18"/>
              </w:rPr>
              <w:t>Night Sweats</w:t>
            </w:r>
          </w:p>
        </w:tc>
        <w:tc>
          <w:tcPr>
            <w:tcW w:w="1800" w:type="dxa"/>
            <w:shd w:val="clear" w:color="auto" w:fill="auto"/>
          </w:tcPr>
          <w:p w:rsidR="00E15D85" w:rsidRPr="006C584F" w:rsidRDefault="00E15D85" w:rsidP="006C584F">
            <w:pPr>
              <w:numPr>
                <w:ilvl w:val="0"/>
                <w:numId w:val="22"/>
              </w:numPr>
              <w:rPr>
                <w:b/>
                <w:i/>
                <w:sz w:val="18"/>
                <w:szCs w:val="18"/>
              </w:rPr>
            </w:pPr>
            <w:r w:rsidRPr="006C584F">
              <w:rPr>
                <w:b/>
                <w:i/>
                <w:sz w:val="18"/>
                <w:szCs w:val="18"/>
              </w:rPr>
              <w:t>Sore throat</w:t>
            </w:r>
          </w:p>
        </w:tc>
        <w:tc>
          <w:tcPr>
            <w:tcW w:w="2035" w:type="dxa"/>
            <w:shd w:val="clear" w:color="auto" w:fill="auto"/>
          </w:tcPr>
          <w:p w:rsidR="00E15D85" w:rsidRPr="006C584F" w:rsidRDefault="00E15D85" w:rsidP="006C584F">
            <w:pPr>
              <w:numPr>
                <w:ilvl w:val="0"/>
                <w:numId w:val="22"/>
              </w:numPr>
              <w:rPr>
                <w:b/>
                <w:i/>
                <w:sz w:val="18"/>
                <w:szCs w:val="18"/>
              </w:rPr>
            </w:pPr>
            <w:r w:rsidRPr="006C584F">
              <w:rPr>
                <w:b/>
                <w:i/>
                <w:sz w:val="18"/>
                <w:szCs w:val="18"/>
              </w:rPr>
              <w:t>Thyroid problems</w:t>
            </w:r>
          </w:p>
        </w:tc>
        <w:tc>
          <w:tcPr>
            <w:tcW w:w="2544" w:type="dxa"/>
            <w:shd w:val="clear" w:color="auto" w:fill="auto"/>
          </w:tcPr>
          <w:p w:rsidR="00E15D85" w:rsidRPr="006C584F" w:rsidRDefault="00E15D85" w:rsidP="006C584F">
            <w:pPr>
              <w:numPr>
                <w:ilvl w:val="0"/>
                <w:numId w:val="22"/>
              </w:numPr>
              <w:rPr>
                <w:b/>
                <w:i/>
                <w:sz w:val="18"/>
                <w:szCs w:val="18"/>
              </w:rPr>
            </w:pPr>
            <w:r w:rsidRPr="006C584F">
              <w:rPr>
                <w:b/>
                <w:i/>
                <w:sz w:val="18"/>
                <w:szCs w:val="18"/>
              </w:rPr>
              <w:t>Diarrhea</w:t>
            </w:r>
          </w:p>
        </w:tc>
        <w:tc>
          <w:tcPr>
            <w:tcW w:w="2531" w:type="dxa"/>
            <w:shd w:val="clear" w:color="auto" w:fill="auto"/>
          </w:tcPr>
          <w:p w:rsidR="00E15D85" w:rsidRPr="006C584F" w:rsidRDefault="00E15D85" w:rsidP="006C584F">
            <w:pPr>
              <w:numPr>
                <w:ilvl w:val="0"/>
                <w:numId w:val="22"/>
              </w:numPr>
              <w:rPr>
                <w:b/>
                <w:i/>
                <w:sz w:val="18"/>
                <w:szCs w:val="18"/>
              </w:rPr>
            </w:pPr>
            <w:r w:rsidRPr="006C584F">
              <w:rPr>
                <w:b/>
                <w:i/>
                <w:sz w:val="18"/>
                <w:szCs w:val="18"/>
              </w:rPr>
              <w:t>Iodine Allergy</w:t>
            </w:r>
          </w:p>
        </w:tc>
      </w:tr>
      <w:tr w:rsidR="00E16CDF" w:rsidRPr="006C584F" w:rsidTr="00395905">
        <w:trPr>
          <w:gridAfter w:val="4"/>
          <w:wAfter w:w="11283" w:type="dxa"/>
          <w:trHeight w:val="242"/>
        </w:trPr>
        <w:tc>
          <w:tcPr>
            <w:tcW w:w="2070" w:type="dxa"/>
            <w:shd w:val="clear" w:color="auto" w:fill="auto"/>
          </w:tcPr>
          <w:p w:rsidR="00E15D85" w:rsidRPr="006C584F" w:rsidRDefault="00E15D85" w:rsidP="006C584F">
            <w:pPr>
              <w:numPr>
                <w:ilvl w:val="0"/>
                <w:numId w:val="22"/>
              </w:numPr>
              <w:rPr>
                <w:b/>
                <w:i/>
                <w:sz w:val="18"/>
                <w:szCs w:val="18"/>
              </w:rPr>
            </w:pPr>
            <w:r w:rsidRPr="006C584F">
              <w:rPr>
                <w:b/>
                <w:i/>
                <w:sz w:val="18"/>
                <w:szCs w:val="18"/>
              </w:rPr>
              <w:t>Loss of Appetite</w:t>
            </w:r>
          </w:p>
        </w:tc>
        <w:tc>
          <w:tcPr>
            <w:tcW w:w="1800" w:type="dxa"/>
            <w:shd w:val="clear" w:color="auto" w:fill="auto"/>
          </w:tcPr>
          <w:p w:rsidR="00E15D85" w:rsidRPr="006C584F" w:rsidRDefault="00E15D85" w:rsidP="006C584F">
            <w:pPr>
              <w:numPr>
                <w:ilvl w:val="0"/>
                <w:numId w:val="22"/>
              </w:numPr>
              <w:rPr>
                <w:b/>
                <w:i/>
                <w:sz w:val="18"/>
                <w:szCs w:val="18"/>
              </w:rPr>
            </w:pPr>
            <w:r w:rsidRPr="006C584F">
              <w:rPr>
                <w:b/>
                <w:i/>
                <w:sz w:val="18"/>
                <w:szCs w:val="18"/>
              </w:rPr>
              <w:t>Sinusitis</w:t>
            </w:r>
          </w:p>
        </w:tc>
        <w:tc>
          <w:tcPr>
            <w:tcW w:w="2035" w:type="dxa"/>
            <w:shd w:val="clear" w:color="auto" w:fill="auto"/>
          </w:tcPr>
          <w:p w:rsidR="00E15D85" w:rsidRPr="006C584F" w:rsidRDefault="00E15D85" w:rsidP="00170605">
            <w:pPr>
              <w:rPr>
                <w:b/>
                <w:i/>
                <w:sz w:val="18"/>
                <w:szCs w:val="18"/>
              </w:rPr>
            </w:pPr>
          </w:p>
        </w:tc>
        <w:tc>
          <w:tcPr>
            <w:tcW w:w="2544" w:type="dxa"/>
            <w:shd w:val="clear" w:color="auto" w:fill="auto"/>
          </w:tcPr>
          <w:p w:rsidR="00E15D85" w:rsidRPr="006C584F" w:rsidRDefault="00E15D85" w:rsidP="006C584F">
            <w:pPr>
              <w:numPr>
                <w:ilvl w:val="0"/>
                <w:numId w:val="22"/>
              </w:numPr>
              <w:rPr>
                <w:b/>
                <w:i/>
                <w:sz w:val="18"/>
                <w:szCs w:val="18"/>
              </w:rPr>
            </w:pPr>
            <w:r w:rsidRPr="006C584F">
              <w:rPr>
                <w:b/>
                <w:i/>
                <w:sz w:val="18"/>
                <w:szCs w:val="18"/>
              </w:rPr>
              <w:t>Hepatitis/Jaundice</w:t>
            </w:r>
          </w:p>
        </w:tc>
        <w:tc>
          <w:tcPr>
            <w:tcW w:w="2531" w:type="dxa"/>
            <w:shd w:val="clear" w:color="auto" w:fill="auto"/>
          </w:tcPr>
          <w:p w:rsidR="00E15D85" w:rsidRPr="006C584F" w:rsidRDefault="00E15D85" w:rsidP="006C584F">
            <w:pPr>
              <w:numPr>
                <w:ilvl w:val="0"/>
                <w:numId w:val="22"/>
              </w:numPr>
              <w:rPr>
                <w:b/>
                <w:i/>
                <w:sz w:val="18"/>
                <w:szCs w:val="18"/>
              </w:rPr>
            </w:pPr>
            <w:r w:rsidRPr="006C584F">
              <w:rPr>
                <w:b/>
                <w:i/>
                <w:sz w:val="18"/>
                <w:szCs w:val="18"/>
              </w:rPr>
              <w:t>Latex Allergy</w:t>
            </w:r>
          </w:p>
        </w:tc>
      </w:tr>
      <w:tr w:rsidR="00E16CDF" w:rsidRPr="006C584F" w:rsidTr="00395905">
        <w:trPr>
          <w:gridAfter w:val="4"/>
          <w:wAfter w:w="11283" w:type="dxa"/>
          <w:trHeight w:val="226"/>
        </w:trPr>
        <w:tc>
          <w:tcPr>
            <w:tcW w:w="2070" w:type="dxa"/>
            <w:shd w:val="clear" w:color="auto" w:fill="auto"/>
          </w:tcPr>
          <w:p w:rsidR="00E15D85" w:rsidRPr="006C584F" w:rsidRDefault="00E15D85" w:rsidP="00170605">
            <w:pPr>
              <w:rPr>
                <w:b/>
                <w:i/>
                <w:sz w:val="18"/>
                <w:szCs w:val="18"/>
              </w:rPr>
            </w:pPr>
          </w:p>
        </w:tc>
        <w:tc>
          <w:tcPr>
            <w:tcW w:w="1800" w:type="dxa"/>
            <w:shd w:val="clear" w:color="auto" w:fill="auto"/>
          </w:tcPr>
          <w:p w:rsidR="00E15D85" w:rsidRPr="006C584F" w:rsidRDefault="00E15D85" w:rsidP="006C584F">
            <w:pPr>
              <w:numPr>
                <w:ilvl w:val="0"/>
                <w:numId w:val="22"/>
              </w:numPr>
              <w:rPr>
                <w:b/>
                <w:i/>
                <w:sz w:val="18"/>
                <w:szCs w:val="18"/>
              </w:rPr>
            </w:pPr>
            <w:r w:rsidRPr="006C584F">
              <w:rPr>
                <w:b/>
                <w:i/>
                <w:sz w:val="18"/>
                <w:szCs w:val="18"/>
              </w:rPr>
              <w:t>Wear contacts/glasses</w:t>
            </w:r>
          </w:p>
        </w:tc>
        <w:tc>
          <w:tcPr>
            <w:tcW w:w="2035" w:type="dxa"/>
            <w:shd w:val="clear" w:color="auto" w:fill="auto"/>
          </w:tcPr>
          <w:p w:rsidR="00E15D85" w:rsidRPr="006C584F" w:rsidRDefault="00E15D85" w:rsidP="00170605">
            <w:pPr>
              <w:rPr>
                <w:b/>
                <w:i/>
                <w:sz w:val="18"/>
                <w:szCs w:val="18"/>
              </w:rPr>
            </w:pPr>
          </w:p>
        </w:tc>
        <w:tc>
          <w:tcPr>
            <w:tcW w:w="2544" w:type="dxa"/>
            <w:shd w:val="clear" w:color="auto" w:fill="auto"/>
          </w:tcPr>
          <w:p w:rsidR="00E15D85" w:rsidRPr="006C584F" w:rsidRDefault="00E15D85" w:rsidP="006C584F">
            <w:pPr>
              <w:numPr>
                <w:ilvl w:val="0"/>
                <w:numId w:val="22"/>
              </w:numPr>
              <w:rPr>
                <w:b/>
                <w:i/>
                <w:sz w:val="18"/>
                <w:szCs w:val="18"/>
              </w:rPr>
            </w:pPr>
            <w:r w:rsidRPr="006C584F">
              <w:rPr>
                <w:b/>
                <w:i/>
                <w:sz w:val="18"/>
                <w:szCs w:val="18"/>
              </w:rPr>
              <w:t>Frequent urinary infection</w:t>
            </w:r>
          </w:p>
        </w:tc>
        <w:tc>
          <w:tcPr>
            <w:tcW w:w="2531" w:type="dxa"/>
            <w:shd w:val="clear" w:color="auto" w:fill="auto"/>
          </w:tcPr>
          <w:p w:rsidR="00E15D85" w:rsidRPr="006C584F" w:rsidRDefault="00E15D85" w:rsidP="00E15D85">
            <w:pPr>
              <w:rPr>
                <w:b/>
                <w:i/>
                <w:sz w:val="18"/>
                <w:szCs w:val="18"/>
              </w:rPr>
            </w:pPr>
          </w:p>
        </w:tc>
      </w:tr>
      <w:tr w:rsidR="00E15D85" w:rsidRPr="006C584F" w:rsidTr="00395905">
        <w:trPr>
          <w:gridAfter w:val="4"/>
          <w:wAfter w:w="11283" w:type="dxa"/>
          <w:trHeight w:val="210"/>
        </w:trPr>
        <w:tc>
          <w:tcPr>
            <w:tcW w:w="2070" w:type="dxa"/>
            <w:shd w:val="clear" w:color="auto" w:fill="auto"/>
          </w:tcPr>
          <w:p w:rsidR="00E15D85" w:rsidRPr="006C584F" w:rsidRDefault="00E15D85" w:rsidP="006C584F">
            <w:pPr>
              <w:numPr>
                <w:ilvl w:val="0"/>
                <w:numId w:val="22"/>
              </w:numPr>
              <w:rPr>
                <w:b/>
                <w:i/>
                <w:sz w:val="18"/>
                <w:szCs w:val="18"/>
              </w:rPr>
            </w:pPr>
            <w:r w:rsidRPr="006C584F">
              <w:rPr>
                <w:b/>
                <w:i/>
                <w:sz w:val="18"/>
                <w:szCs w:val="18"/>
              </w:rPr>
              <w:t>CANCER</w:t>
            </w:r>
            <w:r w:rsidR="00ED3962" w:rsidRPr="006C584F">
              <w:rPr>
                <w:b/>
                <w:i/>
                <w:sz w:val="18"/>
                <w:szCs w:val="18"/>
              </w:rPr>
              <w:t>:</w:t>
            </w:r>
          </w:p>
        </w:tc>
        <w:tc>
          <w:tcPr>
            <w:tcW w:w="1800" w:type="dxa"/>
            <w:shd w:val="clear" w:color="auto" w:fill="auto"/>
          </w:tcPr>
          <w:p w:rsidR="00E15D85" w:rsidRPr="006C584F" w:rsidRDefault="00E15D85" w:rsidP="006C584F">
            <w:pPr>
              <w:numPr>
                <w:ilvl w:val="0"/>
                <w:numId w:val="22"/>
              </w:numPr>
              <w:rPr>
                <w:b/>
                <w:i/>
                <w:sz w:val="18"/>
                <w:szCs w:val="18"/>
              </w:rPr>
            </w:pPr>
            <w:r w:rsidRPr="006C584F">
              <w:rPr>
                <w:b/>
                <w:i/>
                <w:sz w:val="18"/>
                <w:szCs w:val="18"/>
              </w:rPr>
              <w:t>OTHER</w:t>
            </w:r>
            <w:r w:rsidR="00ED3962" w:rsidRPr="006C584F">
              <w:rPr>
                <w:b/>
                <w:i/>
                <w:sz w:val="18"/>
                <w:szCs w:val="18"/>
              </w:rPr>
              <w:t>:</w:t>
            </w:r>
          </w:p>
        </w:tc>
        <w:tc>
          <w:tcPr>
            <w:tcW w:w="7110" w:type="dxa"/>
            <w:gridSpan w:val="3"/>
            <w:shd w:val="clear" w:color="auto" w:fill="auto"/>
          </w:tcPr>
          <w:p w:rsidR="00E15D85" w:rsidRPr="006C584F" w:rsidRDefault="00E15D85" w:rsidP="00D1634F">
            <w:pPr>
              <w:rPr>
                <w:b/>
                <w:i/>
                <w:sz w:val="18"/>
                <w:szCs w:val="18"/>
              </w:rPr>
            </w:pPr>
            <w:r w:rsidRPr="006C584F">
              <w:rPr>
                <w:b/>
                <w:i/>
                <w:sz w:val="18"/>
                <w:szCs w:val="18"/>
              </w:rPr>
              <w:t>COMMENTS:</w:t>
            </w:r>
          </w:p>
        </w:tc>
      </w:tr>
    </w:tbl>
    <w:p w:rsidR="00FA3354" w:rsidRDefault="00FA3354" w:rsidP="00D1634F">
      <w:pPr>
        <w:rPr>
          <w:b/>
          <w:i/>
          <w:szCs w:val="20"/>
        </w:rPr>
      </w:pPr>
    </w:p>
    <w:p w:rsidR="00237FC2" w:rsidRDefault="00D11F48" w:rsidP="00D1634F">
      <w:pPr>
        <w:rPr>
          <w:b/>
          <w:i/>
          <w:szCs w:val="20"/>
        </w:rPr>
      </w:pPr>
      <w:r>
        <w:rPr>
          <w:b/>
          <w:i/>
          <w:szCs w:val="20"/>
        </w:rPr>
        <w:t>Surgical History:</w:t>
      </w:r>
      <w:r w:rsidR="00237FC2">
        <w:rPr>
          <w:b/>
          <w:i/>
          <w:szCs w:val="20"/>
        </w:rPr>
        <w:t xml:space="preserve"> Please list your surgical history and /or </w:t>
      </w:r>
      <w:r w:rsidR="00ED4DC2">
        <w:rPr>
          <w:b/>
          <w:i/>
          <w:szCs w:val="20"/>
        </w:rPr>
        <w:t xml:space="preserve">hospitalizations, </w:t>
      </w:r>
      <w:r w:rsidR="00237FC2">
        <w:rPr>
          <w:b/>
          <w:i/>
          <w:szCs w:val="20"/>
        </w:rPr>
        <w:t>serious accidents or injuries. Please include the date of the surgery, accident, or i</w:t>
      </w:r>
      <w:r w:rsidR="00AD28CC">
        <w:rPr>
          <w:b/>
          <w:i/>
          <w:szCs w:val="20"/>
        </w:rPr>
        <w:t xml:space="preserve">njury:  </w:t>
      </w:r>
      <w:r w:rsidR="00AD28CC">
        <w:rPr>
          <w:b/>
        </w:rPr>
        <w:sym w:font="Symbol" w:char="F07F"/>
      </w:r>
      <w:r w:rsidR="00AD28CC">
        <w:rPr>
          <w:b/>
        </w:rPr>
        <w:t>NONE INDICATED</w:t>
      </w:r>
    </w:p>
    <w:p w:rsidR="00237FC2" w:rsidRDefault="00237FC2" w:rsidP="00D1634F">
      <w:pPr>
        <w:rPr>
          <w:b/>
          <w:i/>
          <w:szCs w:val="20"/>
        </w:rPr>
      </w:pPr>
      <w:r>
        <w:rPr>
          <w:b/>
          <w:i/>
          <w:szCs w:val="20"/>
        </w:rPr>
        <w:t>Procedure</w:t>
      </w:r>
      <w:r>
        <w:rPr>
          <w:b/>
          <w:i/>
          <w:szCs w:val="20"/>
        </w:rPr>
        <w:tab/>
      </w:r>
      <w:r>
        <w:rPr>
          <w:b/>
          <w:i/>
          <w:szCs w:val="20"/>
        </w:rPr>
        <w:tab/>
      </w:r>
      <w:r>
        <w:rPr>
          <w:b/>
          <w:i/>
          <w:szCs w:val="20"/>
        </w:rPr>
        <w:tab/>
      </w:r>
      <w:r>
        <w:rPr>
          <w:b/>
          <w:i/>
          <w:szCs w:val="20"/>
        </w:rPr>
        <w:tab/>
      </w:r>
      <w:r>
        <w:rPr>
          <w:b/>
          <w:i/>
          <w:szCs w:val="20"/>
        </w:rPr>
        <w:tab/>
      </w:r>
      <w:r>
        <w:rPr>
          <w:b/>
          <w:i/>
          <w:szCs w:val="20"/>
        </w:rPr>
        <w:tab/>
      </w:r>
      <w:r>
        <w:rPr>
          <w:b/>
          <w:i/>
          <w:szCs w:val="20"/>
        </w:rPr>
        <w:tab/>
      </w:r>
      <w:r>
        <w:rPr>
          <w:b/>
          <w:i/>
          <w:szCs w:val="20"/>
        </w:rPr>
        <w:tab/>
      </w:r>
      <w:r>
        <w:rPr>
          <w:b/>
          <w:i/>
          <w:szCs w:val="20"/>
        </w:rPr>
        <w:tab/>
        <w:t>Date</w:t>
      </w:r>
    </w:p>
    <w:p w:rsidR="00AD28CC" w:rsidRPr="00831BAC" w:rsidRDefault="00AD28CC" w:rsidP="00AD28CC">
      <w:pPr>
        <w:numPr>
          <w:ilvl w:val="0"/>
          <w:numId w:val="8"/>
        </w:numPr>
        <w:rPr>
          <w:sz w:val="20"/>
          <w:szCs w:val="20"/>
        </w:rPr>
      </w:pPr>
      <w:r w:rsidRPr="00831BAC">
        <w:rPr>
          <w:sz w:val="20"/>
          <w:szCs w:val="20"/>
        </w:rPr>
        <w:t>_____________________________________________________________________</w:t>
      </w:r>
      <w:r>
        <w:rPr>
          <w:sz w:val="20"/>
          <w:szCs w:val="20"/>
        </w:rPr>
        <w:t>______________</w:t>
      </w:r>
      <w:r w:rsidRPr="00831BAC">
        <w:rPr>
          <w:sz w:val="20"/>
          <w:szCs w:val="20"/>
        </w:rPr>
        <w:t>___</w:t>
      </w:r>
    </w:p>
    <w:p w:rsidR="00AD28CC" w:rsidRPr="00831BAC" w:rsidRDefault="00AD28CC" w:rsidP="00AD28CC">
      <w:pPr>
        <w:numPr>
          <w:ilvl w:val="0"/>
          <w:numId w:val="8"/>
        </w:numPr>
        <w:rPr>
          <w:sz w:val="20"/>
          <w:szCs w:val="20"/>
        </w:rPr>
      </w:pPr>
      <w:r w:rsidRPr="00831BAC">
        <w:rPr>
          <w:sz w:val="20"/>
          <w:szCs w:val="20"/>
        </w:rPr>
        <w:t>________________________________________________________________________</w:t>
      </w:r>
      <w:r>
        <w:rPr>
          <w:sz w:val="20"/>
          <w:szCs w:val="20"/>
        </w:rPr>
        <w:t>______________</w:t>
      </w:r>
    </w:p>
    <w:p w:rsidR="00AD28CC" w:rsidRPr="00831BAC" w:rsidRDefault="00AD28CC" w:rsidP="00AD28CC">
      <w:pPr>
        <w:numPr>
          <w:ilvl w:val="0"/>
          <w:numId w:val="8"/>
        </w:numPr>
        <w:rPr>
          <w:sz w:val="20"/>
          <w:szCs w:val="20"/>
        </w:rPr>
      </w:pPr>
      <w:r w:rsidRPr="00831BAC">
        <w:rPr>
          <w:sz w:val="20"/>
          <w:szCs w:val="20"/>
        </w:rPr>
        <w:t>________________________________________________________________________</w:t>
      </w:r>
      <w:r>
        <w:rPr>
          <w:sz w:val="20"/>
          <w:szCs w:val="20"/>
        </w:rPr>
        <w:t>______________</w:t>
      </w:r>
    </w:p>
    <w:p w:rsidR="00AD28CC" w:rsidRDefault="00AD28CC" w:rsidP="00AD28CC">
      <w:pPr>
        <w:numPr>
          <w:ilvl w:val="0"/>
          <w:numId w:val="8"/>
        </w:numPr>
        <w:rPr>
          <w:sz w:val="20"/>
          <w:szCs w:val="20"/>
        </w:rPr>
      </w:pPr>
      <w:r w:rsidRPr="00831BAC">
        <w:rPr>
          <w:sz w:val="20"/>
          <w:szCs w:val="20"/>
        </w:rPr>
        <w:t>________________________________________________________________________</w:t>
      </w:r>
      <w:r>
        <w:rPr>
          <w:sz w:val="20"/>
          <w:szCs w:val="20"/>
        </w:rPr>
        <w:t>______________</w:t>
      </w:r>
    </w:p>
    <w:p w:rsidR="00ED4DC2" w:rsidRDefault="00ED4DC2" w:rsidP="00AD28CC">
      <w:pPr>
        <w:numPr>
          <w:ilvl w:val="0"/>
          <w:numId w:val="8"/>
        </w:numPr>
        <w:rPr>
          <w:sz w:val="20"/>
          <w:szCs w:val="20"/>
        </w:rPr>
      </w:pPr>
      <w:r>
        <w:rPr>
          <w:sz w:val="20"/>
          <w:szCs w:val="20"/>
        </w:rPr>
        <w:t>______________________________________________________________________________________</w:t>
      </w:r>
    </w:p>
    <w:p w:rsidR="00AD28CC" w:rsidRPr="00AD28CC" w:rsidRDefault="00AD28CC" w:rsidP="00ED4DC2"/>
    <w:p w:rsidR="00AD28CC" w:rsidRPr="00C54E48" w:rsidRDefault="00AD28CC" w:rsidP="00AD28CC">
      <w:r>
        <w:rPr>
          <w:b/>
          <w:i/>
        </w:rPr>
        <w:t xml:space="preserve">* Women’s Health History </w:t>
      </w:r>
      <w:r w:rsidRPr="00C54E48">
        <w:sym w:font="Webdings" w:char="F063"/>
      </w:r>
      <w:r>
        <w:rPr>
          <w:szCs w:val="20"/>
        </w:rPr>
        <w:t xml:space="preserve"> N/A</w:t>
      </w:r>
    </w:p>
    <w:p w:rsidR="00AD28CC" w:rsidRPr="00FD2412" w:rsidRDefault="00AD28CC" w:rsidP="00ED4DC2">
      <w:pPr>
        <w:rPr>
          <w:sz w:val="20"/>
          <w:szCs w:val="20"/>
        </w:rPr>
      </w:pPr>
      <w:r w:rsidRPr="009201C2">
        <w:rPr>
          <w:sz w:val="20"/>
          <w:szCs w:val="20"/>
        </w:rPr>
        <w:t>Are You Pregnant?</w:t>
      </w:r>
      <w:r>
        <w:rPr>
          <w:sz w:val="20"/>
          <w:szCs w:val="20"/>
        </w:rPr>
        <w:t xml:space="preserve">   </w:t>
      </w:r>
      <w:r w:rsidRPr="00FD2412">
        <w:rPr>
          <w:sz w:val="20"/>
          <w:szCs w:val="20"/>
        </w:rPr>
        <w:sym w:font="Webdings" w:char="F063"/>
      </w:r>
      <w:r w:rsidRPr="00FD2412">
        <w:rPr>
          <w:sz w:val="20"/>
        </w:rPr>
        <w:t xml:space="preserve"> </w:t>
      </w:r>
      <w:r w:rsidRPr="00FD2412">
        <w:rPr>
          <w:sz w:val="20"/>
          <w:szCs w:val="20"/>
        </w:rPr>
        <w:t>Yes</w:t>
      </w:r>
      <w:r>
        <w:rPr>
          <w:sz w:val="20"/>
          <w:szCs w:val="20"/>
        </w:rPr>
        <w:t xml:space="preserve">    </w:t>
      </w:r>
      <w:r w:rsidRPr="00FD2412">
        <w:rPr>
          <w:sz w:val="20"/>
          <w:szCs w:val="20"/>
        </w:rPr>
        <w:t xml:space="preserve"> </w:t>
      </w:r>
      <w:r w:rsidRPr="00FD2412">
        <w:rPr>
          <w:sz w:val="20"/>
          <w:szCs w:val="20"/>
        </w:rPr>
        <w:sym w:font="Webdings" w:char="F063"/>
      </w:r>
      <w:r w:rsidRPr="00FD2412">
        <w:rPr>
          <w:sz w:val="20"/>
        </w:rPr>
        <w:t xml:space="preserve"> </w:t>
      </w:r>
      <w:r w:rsidRPr="00FD2412">
        <w:rPr>
          <w:sz w:val="20"/>
          <w:szCs w:val="20"/>
        </w:rPr>
        <w:t xml:space="preserve">No      </w:t>
      </w:r>
      <w:r w:rsidRPr="00FD2412">
        <w:rPr>
          <w:sz w:val="20"/>
          <w:szCs w:val="20"/>
        </w:rPr>
        <w:sym w:font="Webdings" w:char="F063"/>
      </w:r>
      <w:r w:rsidRPr="00FD2412">
        <w:rPr>
          <w:sz w:val="20"/>
        </w:rPr>
        <w:t xml:space="preserve"> </w:t>
      </w:r>
      <w:r w:rsidRPr="00FD2412">
        <w:rPr>
          <w:sz w:val="20"/>
          <w:szCs w:val="20"/>
        </w:rPr>
        <w:t>Uncertain</w:t>
      </w:r>
    </w:p>
    <w:p w:rsidR="00AD28CC" w:rsidRDefault="00AD28CC" w:rsidP="00ED4DC2">
      <w:pPr>
        <w:rPr>
          <w:sz w:val="20"/>
          <w:szCs w:val="20"/>
        </w:rPr>
      </w:pPr>
      <w:r>
        <w:rPr>
          <w:sz w:val="20"/>
          <w:szCs w:val="20"/>
        </w:rPr>
        <w:t>Age of Menarche__________</w:t>
      </w:r>
      <w:r>
        <w:rPr>
          <w:sz w:val="20"/>
          <w:szCs w:val="20"/>
        </w:rPr>
        <w:tab/>
        <w:t>Age of Menopause __________</w:t>
      </w:r>
    </w:p>
    <w:p w:rsidR="00AD28CC" w:rsidRDefault="00AD28CC" w:rsidP="00ED4DC2">
      <w:pPr>
        <w:rPr>
          <w:sz w:val="20"/>
          <w:szCs w:val="20"/>
        </w:rPr>
      </w:pPr>
      <w:r>
        <w:rPr>
          <w:sz w:val="20"/>
          <w:szCs w:val="20"/>
        </w:rPr>
        <w:t>Number of children _____________     How were they delivered _________________________________</w:t>
      </w:r>
    </w:p>
    <w:p w:rsidR="00AD28CC" w:rsidRDefault="00AD28CC" w:rsidP="00ED4DC2">
      <w:pPr>
        <w:rPr>
          <w:sz w:val="20"/>
          <w:szCs w:val="20"/>
        </w:rPr>
      </w:pPr>
      <w:r>
        <w:rPr>
          <w:sz w:val="20"/>
          <w:szCs w:val="20"/>
        </w:rPr>
        <w:t>Last mammogram (date) __________________</w:t>
      </w:r>
      <w:r>
        <w:rPr>
          <w:sz w:val="20"/>
          <w:szCs w:val="20"/>
        </w:rPr>
        <w:tab/>
      </w:r>
    </w:p>
    <w:p w:rsidR="00AD28CC" w:rsidRDefault="00AD28CC" w:rsidP="00ED4DC2">
      <w:pPr>
        <w:rPr>
          <w:sz w:val="20"/>
          <w:szCs w:val="20"/>
        </w:rPr>
      </w:pPr>
      <w:r>
        <w:rPr>
          <w:sz w:val="20"/>
          <w:szCs w:val="20"/>
        </w:rPr>
        <w:t>Previous breast biopsies/surgeries, or other female organ surgery (date/reason/treatment): ____________________________________________________________________________________________________</w:t>
      </w:r>
    </w:p>
    <w:p w:rsidR="00ED4DC2" w:rsidRPr="00831BAC" w:rsidRDefault="00ED4DC2" w:rsidP="00ED4DC2">
      <w:pPr>
        <w:ind w:left="720"/>
        <w:rPr>
          <w:sz w:val="20"/>
          <w:szCs w:val="20"/>
        </w:rPr>
      </w:pPr>
    </w:p>
    <w:p w:rsidR="00D1634F" w:rsidRPr="00C54E48" w:rsidRDefault="00D1634F" w:rsidP="00D1634F">
      <w:r>
        <w:rPr>
          <w:b/>
          <w:i/>
        </w:rPr>
        <w:t xml:space="preserve">* </w:t>
      </w:r>
      <w:r w:rsidRPr="00CB13F7">
        <w:rPr>
          <w:b/>
          <w:i/>
        </w:rPr>
        <w:t>Difficulties with Local or General Anesthesia:</w:t>
      </w:r>
      <w:r>
        <w:rPr>
          <w:b/>
          <w:i/>
        </w:rPr>
        <w:t xml:space="preserve"> </w:t>
      </w:r>
      <w:r w:rsidRPr="00C54E48">
        <w:sym w:font="Webdings" w:char="F063"/>
      </w:r>
      <w:r>
        <w:t xml:space="preserve"> </w:t>
      </w:r>
      <w:r w:rsidRPr="00ED4DC2">
        <w:rPr>
          <w:b/>
        </w:rPr>
        <w:t>None</w:t>
      </w:r>
    </w:p>
    <w:p w:rsidR="00D1634F" w:rsidRDefault="00D1634F" w:rsidP="00ED4DC2">
      <w:pPr>
        <w:rPr>
          <w:sz w:val="20"/>
          <w:szCs w:val="20"/>
        </w:rPr>
      </w:pPr>
      <w:r w:rsidRPr="00CB13F7">
        <w:rPr>
          <w:sz w:val="20"/>
          <w:szCs w:val="20"/>
        </w:rPr>
        <w:t>Explain:</w:t>
      </w:r>
      <w:r>
        <w:rPr>
          <w:sz w:val="20"/>
          <w:szCs w:val="20"/>
        </w:rPr>
        <w:t>_____</w:t>
      </w:r>
      <w:r w:rsidRPr="00CB13F7">
        <w:rPr>
          <w:sz w:val="20"/>
          <w:szCs w:val="20"/>
        </w:rPr>
        <w:t>_____________</w:t>
      </w:r>
      <w:r>
        <w:rPr>
          <w:sz w:val="20"/>
          <w:szCs w:val="20"/>
        </w:rPr>
        <w:t>____________________________________________________________</w:t>
      </w:r>
    </w:p>
    <w:p w:rsidR="009B0D74" w:rsidRPr="00AD28CC" w:rsidRDefault="00D1634F" w:rsidP="00D1634F">
      <w:r>
        <w:rPr>
          <w:b/>
          <w:i/>
        </w:rPr>
        <w:t xml:space="preserve"> </w:t>
      </w:r>
    </w:p>
    <w:p w:rsidR="00D1634F" w:rsidRPr="009201C2" w:rsidRDefault="00D1634F" w:rsidP="00D1634F">
      <w:pPr>
        <w:rPr>
          <w:sz w:val="20"/>
          <w:szCs w:val="20"/>
        </w:rPr>
      </w:pPr>
      <w:r>
        <w:rPr>
          <w:b/>
          <w:i/>
        </w:rPr>
        <w:t xml:space="preserve">* </w:t>
      </w:r>
      <w:r w:rsidRPr="00D8686D">
        <w:rPr>
          <w:b/>
          <w:i/>
        </w:rPr>
        <w:t>Allergies:</w:t>
      </w:r>
    </w:p>
    <w:p w:rsidR="00D1634F" w:rsidRPr="00D8686D" w:rsidRDefault="00D1634F" w:rsidP="00ED4DC2">
      <w:pPr>
        <w:rPr>
          <w:sz w:val="20"/>
          <w:szCs w:val="20"/>
        </w:rPr>
      </w:pPr>
      <w:r w:rsidRPr="00D8686D">
        <w:rPr>
          <w:sz w:val="20"/>
          <w:szCs w:val="20"/>
        </w:rPr>
        <w:t xml:space="preserve">Are You Allergic to Any Medications? </w:t>
      </w:r>
      <w:r>
        <w:rPr>
          <w:sz w:val="20"/>
          <w:szCs w:val="20"/>
        </w:rPr>
        <w:t xml:space="preserve">  </w:t>
      </w:r>
      <w:r w:rsidRPr="00C54E48">
        <w:sym w:font="Webdings" w:char="F063"/>
      </w:r>
      <w:r w:rsidRPr="00C54E48">
        <w:rPr>
          <w:szCs w:val="20"/>
        </w:rPr>
        <w:t xml:space="preserve"> </w:t>
      </w:r>
      <w:r w:rsidRPr="00ED4DC2">
        <w:rPr>
          <w:b/>
          <w:szCs w:val="20"/>
        </w:rPr>
        <w:t>None Known</w:t>
      </w:r>
    </w:p>
    <w:p w:rsidR="00D1634F" w:rsidRDefault="00D1634F" w:rsidP="00ED4DC2">
      <w:pPr>
        <w:rPr>
          <w:sz w:val="20"/>
          <w:szCs w:val="20"/>
        </w:rPr>
      </w:pPr>
      <w:r w:rsidRPr="00D8686D">
        <w:rPr>
          <w:sz w:val="20"/>
          <w:szCs w:val="20"/>
        </w:rPr>
        <w:t>Please List</w:t>
      </w:r>
      <w:r>
        <w:rPr>
          <w:sz w:val="20"/>
          <w:szCs w:val="20"/>
        </w:rPr>
        <w:t>:</w:t>
      </w:r>
      <w:r>
        <w:rPr>
          <w:sz w:val="20"/>
          <w:szCs w:val="20"/>
        </w:rPr>
        <w:tab/>
        <w:t>Allergy:</w:t>
      </w:r>
      <w:r>
        <w:rPr>
          <w:sz w:val="20"/>
          <w:szCs w:val="20"/>
        </w:rPr>
        <w:tab/>
      </w:r>
      <w:r w:rsidRPr="00D8686D">
        <w:rPr>
          <w:sz w:val="20"/>
          <w:szCs w:val="20"/>
        </w:rPr>
        <w:t>___________</w:t>
      </w:r>
      <w:r>
        <w:rPr>
          <w:sz w:val="20"/>
          <w:szCs w:val="20"/>
        </w:rPr>
        <w:t>__</w:t>
      </w:r>
      <w:r w:rsidRPr="00D8686D">
        <w:rPr>
          <w:sz w:val="20"/>
          <w:szCs w:val="20"/>
        </w:rPr>
        <w:t>____</w:t>
      </w:r>
      <w:r>
        <w:rPr>
          <w:sz w:val="20"/>
          <w:szCs w:val="20"/>
        </w:rPr>
        <w:t>_____</w:t>
      </w:r>
      <w:r w:rsidRPr="00D8686D">
        <w:rPr>
          <w:sz w:val="20"/>
          <w:szCs w:val="20"/>
        </w:rPr>
        <w:t>____</w:t>
      </w:r>
      <w:r>
        <w:rPr>
          <w:sz w:val="20"/>
          <w:szCs w:val="20"/>
        </w:rPr>
        <w:t>__</w:t>
      </w:r>
      <w:r>
        <w:rPr>
          <w:sz w:val="20"/>
          <w:szCs w:val="20"/>
        </w:rPr>
        <w:tab/>
        <w:t xml:space="preserve">     Reaction:  </w:t>
      </w:r>
      <w:r w:rsidRPr="00D8686D">
        <w:rPr>
          <w:sz w:val="20"/>
          <w:szCs w:val="20"/>
        </w:rPr>
        <w:t>_____</w:t>
      </w:r>
      <w:r>
        <w:rPr>
          <w:sz w:val="20"/>
          <w:szCs w:val="20"/>
        </w:rPr>
        <w:t>_____</w:t>
      </w:r>
      <w:r w:rsidRPr="00D8686D">
        <w:rPr>
          <w:sz w:val="20"/>
          <w:szCs w:val="20"/>
        </w:rPr>
        <w:t>____</w:t>
      </w:r>
      <w:r>
        <w:rPr>
          <w:sz w:val="20"/>
          <w:szCs w:val="20"/>
        </w:rPr>
        <w:t>__</w:t>
      </w:r>
      <w:r w:rsidRPr="00D8686D">
        <w:rPr>
          <w:sz w:val="20"/>
          <w:szCs w:val="20"/>
        </w:rPr>
        <w:t>__________</w:t>
      </w:r>
      <w:r>
        <w:rPr>
          <w:sz w:val="20"/>
          <w:szCs w:val="20"/>
        </w:rPr>
        <w:t>__</w:t>
      </w:r>
    </w:p>
    <w:p w:rsidR="00D1634F" w:rsidRDefault="00D1634F" w:rsidP="00D1634F">
      <w:pPr>
        <w:ind w:left="720"/>
        <w:rPr>
          <w:sz w:val="20"/>
          <w:szCs w:val="20"/>
        </w:rPr>
      </w:pPr>
      <w:r>
        <w:rPr>
          <w:sz w:val="20"/>
          <w:szCs w:val="20"/>
        </w:rPr>
        <w:tab/>
      </w:r>
      <w:r>
        <w:rPr>
          <w:sz w:val="20"/>
          <w:szCs w:val="20"/>
        </w:rPr>
        <w:tab/>
      </w:r>
      <w:r w:rsidRPr="00D8686D">
        <w:rPr>
          <w:sz w:val="20"/>
          <w:szCs w:val="20"/>
        </w:rPr>
        <w:t>___________________</w:t>
      </w:r>
      <w:r>
        <w:rPr>
          <w:sz w:val="20"/>
          <w:szCs w:val="20"/>
        </w:rPr>
        <w:t>_________</w:t>
      </w:r>
      <w:r>
        <w:rPr>
          <w:sz w:val="20"/>
          <w:szCs w:val="20"/>
        </w:rPr>
        <w:tab/>
        <w:t xml:space="preserve">            </w:t>
      </w:r>
      <w:r>
        <w:rPr>
          <w:sz w:val="20"/>
          <w:szCs w:val="20"/>
        </w:rPr>
        <w:tab/>
        <w:t xml:space="preserve">        __</w:t>
      </w:r>
      <w:r w:rsidRPr="00D8686D">
        <w:rPr>
          <w:sz w:val="20"/>
          <w:szCs w:val="20"/>
        </w:rPr>
        <w:t>______</w:t>
      </w:r>
      <w:r>
        <w:rPr>
          <w:sz w:val="20"/>
          <w:szCs w:val="20"/>
        </w:rPr>
        <w:t>___</w:t>
      </w:r>
      <w:r w:rsidRPr="00D8686D">
        <w:rPr>
          <w:sz w:val="20"/>
          <w:szCs w:val="20"/>
        </w:rPr>
        <w:t>_____</w:t>
      </w:r>
      <w:r>
        <w:rPr>
          <w:sz w:val="20"/>
          <w:szCs w:val="20"/>
        </w:rPr>
        <w:t>__</w:t>
      </w:r>
      <w:r w:rsidRPr="00D8686D">
        <w:rPr>
          <w:sz w:val="20"/>
          <w:szCs w:val="20"/>
        </w:rPr>
        <w:t>________</w:t>
      </w:r>
      <w:r>
        <w:rPr>
          <w:sz w:val="20"/>
          <w:szCs w:val="20"/>
        </w:rPr>
        <w:t>__</w:t>
      </w:r>
    </w:p>
    <w:p w:rsidR="00D1634F" w:rsidRDefault="00D1634F" w:rsidP="00D1634F">
      <w:pPr>
        <w:ind w:left="720"/>
        <w:rPr>
          <w:sz w:val="20"/>
          <w:szCs w:val="20"/>
        </w:rPr>
      </w:pPr>
      <w:r>
        <w:rPr>
          <w:sz w:val="20"/>
          <w:szCs w:val="20"/>
        </w:rPr>
        <w:tab/>
      </w:r>
      <w:r>
        <w:rPr>
          <w:sz w:val="20"/>
          <w:szCs w:val="20"/>
        </w:rPr>
        <w:tab/>
        <w:t>____________________________</w:t>
      </w:r>
      <w:r>
        <w:rPr>
          <w:sz w:val="20"/>
          <w:szCs w:val="20"/>
        </w:rPr>
        <w:tab/>
      </w:r>
      <w:r>
        <w:rPr>
          <w:sz w:val="20"/>
          <w:szCs w:val="20"/>
        </w:rPr>
        <w:tab/>
        <w:t xml:space="preserve">        ____________________________</w:t>
      </w:r>
    </w:p>
    <w:p w:rsidR="00ED4DC2" w:rsidRDefault="00ED4DC2" w:rsidP="00D1634F">
      <w:pPr>
        <w:rPr>
          <w:b/>
          <w:i/>
        </w:rPr>
      </w:pPr>
    </w:p>
    <w:p w:rsidR="00D1634F" w:rsidRPr="00831BAC" w:rsidRDefault="00D1634F" w:rsidP="00D1634F">
      <w:pPr>
        <w:rPr>
          <w:b/>
          <w:i/>
        </w:rPr>
      </w:pPr>
      <w:r>
        <w:rPr>
          <w:b/>
          <w:i/>
        </w:rPr>
        <w:t xml:space="preserve">* </w:t>
      </w:r>
      <w:r w:rsidRPr="00831BAC">
        <w:rPr>
          <w:b/>
          <w:i/>
        </w:rPr>
        <w:t>Medications, Vitamins or Herbal Supplements You Take Now:</w:t>
      </w:r>
    </w:p>
    <w:p w:rsidR="00D1634F" w:rsidRPr="00831BAC" w:rsidRDefault="00D1634F" w:rsidP="00D1634F">
      <w:pPr>
        <w:ind w:firstLine="720"/>
        <w:rPr>
          <w:sz w:val="20"/>
          <w:szCs w:val="20"/>
        </w:rPr>
      </w:pPr>
      <w:r w:rsidRPr="00831BAC">
        <w:rPr>
          <w:sz w:val="20"/>
          <w:szCs w:val="20"/>
        </w:rPr>
        <w:t>Type</w:t>
      </w:r>
      <w:r w:rsidRPr="00831BAC">
        <w:rPr>
          <w:sz w:val="20"/>
          <w:szCs w:val="20"/>
        </w:rPr>
        <w:tab/>
      </w:r>
      <w:r w:rsidRPr="00831BAC">
        <w:rPr>
          <w:sz w:val="20"/>
          <w:szCs w:val="20"/>
        </w:rPr>
        <w:tab/>
      </w:r>
      <w:r>
        <w:rPr>
          <w:sz w:val="20"/>
          <w:szCs w:val="20"/>
        </w:rPr>
        <w:tab/>
        <w:t xml:space="preserve">                         Dosage Amount, if Known</w:t>
      </w:r>
      <w:r>
        <w:rPr>
          <w:sz w:val="20"/>
          <w:szCs w:val="20"/>
        </w:rPr>
        <w:tab/>
        <w:t xml:space="preserve">          </w:t>
      </w:r>
      <w:r w:rsidRPr="00831BAC">
        <w:rPr>
          <w:sz w:val="20"/>
          <w:szCs w:val="20"/>
        </w:rPr>
        <w:t>Take How Often</w:t>
      </w:r>
    </w:p>
    <w:p w:rsidR="00D1634F" w:rsidRPr="00831BAC" w:rsidRDefault="00D1634F" w:rsidP="00ED4DC2">
      <w:pPr>
        <w:numPr>
          <w:ilvl w:val="0"/>
          <w:numId w:val="24"/>
        </w:numPr>
        <w:rPr>
          <w:sz w:val="20"/>
          <w:szCs w:val="20"/>
        </w:rPr>
      </w:pPr>
      <w:r w:rsidRPr="00831BAC">
        <w:rPr>
          <w:sz w:val="20"/>
          <w:szCs w:val="20"/>
        </w:rPr>
        <w:t>_____________________________________________________________________</w:t>
      </w:r>
      <w:r>
        <w:rPr>
          <w:sz w:val="20"/>
          <w:szCs w:val="20"/>
        </w:rPr>
        <w:t>______________</w:t>
      </w:r>
      <w:r w:rsidRPr="00831BAC">
        <w:rPr>
          <w:sz w:val="20"/>
          <w:szCs w:val="20"/>
        </w:rPr>
        <w:t>___</w:t>
      </w:r>
    </w:p>
    <w:p w:rsidR="00D1634F" w:rsidRPr="00831BAC" w:rsidRDefault="00D1634F" w:rsidP="00ED4DC2">
      <w:pPr>
        <w:numPr>
          <w:ilvl w:val="0"/>
          <w:numId w:val="24"/>
        </w:numPr>
        <w:rPr>
          <w:sz w:val="20"/>
          <w:szCs w:val="20"/>
        </w:rPr>
      </w:pPr>
      <w:r w:rsidRPr="00831BAC">
        <w:rPr>
          <w:sz w:val="20"/>
          <w:szCs w:val="20"/>
        </w:rPr>
        <w:t>________________________________________________________________________</w:t>
      </w:r>
      <w:r>
        <w:rPr>
          <w:sz w:val="20"/>
          <w:szCs w:val="20"/>
        </w:rPr>
        <w:t>______________</w:t>
      </w:r>
    </w:p>
    <w:p w:rsidR="00D1634F" w:rsidRPr="00831BAC" w:rsidRDefault="00D1634F" w:rsidP="00ED4DC2">
      <w:pPr>
        <w:numPr>
          <w:ilvl w:val="0"/>
          <w:numId w:val="24"/>
        </w:numPr>
        <w:rPr>
          <w:sz w:val="20"/>
          <w:szCs w:val="20"/>
        </w:rPr>
      </w:pPr>
      <w:r w:rsidRPr="00831BAC">
        <w:rPr>
          <w:sz w:val="20"/>
          <w:szCs w:val="20"/>
        </w:rPr>
        <w:t>________________________________________________________________________</w:t>
      </w:r>
      <w:r>
        <w:rPr>
          <w:sz w:val="20"/>
          <w:szCs w:val="20"/>
        </w:rPr>
        <w:t>______________</w:t>
      </w:r>
    </w:p>
    <w:p w:rsidR="00D1634F" w:rsidRDefault="00D1634F" w:rsidP="00ED4DC2">
      <w:pPr>
        <w:numPr>
          <w:ilvl w:val="0"/>
          <w:numId w:val="24"/>
        </w:numPr>
        <w:rPr>
          <w:sz w:val="20"/>
          <w:szCs w:val="20"/>
        </w:rPr>
      </w:pPr>
      <w:r w:rsidRPr="00831BAC">
        <w:rPr>
          <w:sz w:val="20"/>
          <w:szCs w:val="20"/>
        </w:rPr>
        <w:t>________________________________________________________________________</w:t>
      </w:r>
      <w:r>
        <w:rPr>
          <w:sz w:val="20"/>
          <w:szCs w:val="20"/>
        </w:rPr>
        <w:t>______________</w:t>
      </w:r>
    </w:p>
    <w:p w:rsidR="00D1634F" w:rsidRPr="00AD28CC" w:rsidRDefault="00D1634F" w:rsidP="00ED4DC2">
      <w:pPr>
        <w:numPr>
          <w:ilvl w:val="0"/>
          <w:numId w:val="24"/>
        </w:numPr>
        <w:rPr>
          <w:sz w:val="20"/>
          <w:szCs w:val="20"/>
        </w:rPr>
      </w:pPr>
      <w:r>
        <w:rPr>
          <w:sz w:val="20"/>
          <w:szCs w:val="20"/>
        </w:rPr>
        <w:t>______________________________________________________________________________________</w:t>
      </w:r>
    </w:p>
    <w:p w:rsidR="00D1634F" w:rsidRPr="00AD07F3" w:rsidRDefault="00D1634F" w:rsidP="00A51F74">
      <w:pPr>
        <w:ind w:left="360"/>
        <w:rPr>
          <w:sz w:val="20"/>
          <w:szCs w:val="20"/>
        </w:rPr>
      </w:pPr>
    </w:p>
    <w:p w:rsidR="00D1634F" w:rsidRPr="00CB13F7" w:rsidRDefault="00D1634F" w:rsidP="00D1634F">
      <w:pPr>
        <w:rPr>
          <w:b/>
          <w:i/>
        </w:rPr>
      </w:pPr>
      <w:r>
        <w:rPr>
          <w:b/>
          <w:i/>
        </w:rPr>
        <w:t xml:space="preserve">* </w:t>
      </w:r>
      <w:r w:rsidRPr="00CB13F7">
        <w:rPr>
          <w:b/>
          <w:i/>
        </w:rPr>
        <w:t xml:space="preserve">Consumption of the Following: </w:t>
      </w:r>
    </w:p>
    <w:p w:rsidR="00D1634F" w:rsidRPr="00CB13F7" w:rsidRDefault="00D1634F" w:rsidP="00D1634F">
      <w:pPr>
        <w:rPr>
          <w:sz w:val="20"/>
          <w:szCs w:val="20"/>
        </w:rPr>
      </w:pPr>
      <w:r w:rsidRPr="00CB13F7">
        <w:rPr>
          <w:sz w:val="20"/>
          <w:szCs w:val="20"/>
        </w:rPr>
        <w:t>Tobacco</w:t>
      </w:r>
      <w:r w:rsidRPr="00CB13F7">
        <w:rPr>
          <w:sz w:val="20"/>
          <w:szCs w:val="20"/>
        </w:rPr>
        <w:tab/>
      </w:r>
      <w:r>
        <w:rPr>
          <w:sz w:val="20"/>
          <w:szCs w:val="20"/>
        </w:rPr>
        <w:t xml:space="preserve">     </w:t>
      </w:r>
      <w:r>
        <w:rPr>
          <w:sz w:val="20"/>
          <w:szCs w:val="20"/>
        </w:rPr>
        <w:sym w:font="Webdings" w:char="F063"/>
      </w:r>
      <w:r>
        <w:rPr>
          <w:sz w:val="20"/>
          <w:szCs w:val="20"/>
        </w:rPr>
        <w:t xml:space="preserve"> Never     </w:t>
      </w:r>
      <w:r>
        <w:rPr>
          <w:sz w:val="20"/>
          <w:szCs w:val="20"/>
        </w:rPr>
        <w:sym w:font="Webdings" w:char="F063"/>
      </w:r>
      <w:r>
        <w:rPr>
          <w:sz w:val="20"/>
          <w:szCs w:val="20"/>
        </w:rPr>
        <w:t xml:space="preserve"> Current: </w:t>
      </w:r>
      <w:r w:rsidRPr="00CB13F7">
        <w:rPr>
          <w:sz w:val="20"/>
          <w:szCs w:val="20"/>
        </w:rPr>
        <w:t>Amount Daily____</w:t>
      </w:r>
      <w:r>
        <w:rPr>
          <w:sz w:val="20"/>
          <w:szCs w:val="20"/>
        </w:rPr>
        <w:t>_____     Amount Weekly____</w:t>
      </w:r>
      <w:r w:rsidRPr="00CB13F7">
        <w:rPr>
          <w:sz w:val="20"/>
          <w:szCs w:val="20"/>
        </w:rPr>
        <w:t>_</w:t>
      </w:r>
      <w:r>
        <w:rPr>
          <w:sz w:val="20"/>
          <w:szCs w:val="20"/>
        </w:rPr>
        <w:t>_</w:t>
      </w:r>
      <w:r w:rsidRPr="00CB13F7">
        <w:rPr>
          <w:sz w:val="20"/>
          <w:szCs w:val="20"/>
        </w:rPr>
        <w:t>___</w:t>
      </w:r>
      <w:r>
        <w:rPr>
          <w:sz w:val="20"/>
          <w:szCs w:val="20"/>
        </w:rPr>
        <w:t xml:space="preserve">    </w:t>
      </w:r>
      <w:r>
        <w:rPr>
          <w:sz w:val="20"/>
          <w:szCs w:val="20"/>
        </w:rPr>
        <w:sym w:font="Webdings" w:char="F063"/>
      </w:r>
      <w:r>
        <w:rPr>
          <w:sz w:val="20"/>
          <w:szCs w:val="20"/>
        </w:rPr>
        <w:t xml:space="preserve"> Previous _______</w:t>
      </w:r>
    </w:p>
    <w:p w:rsidR="00D1634F" w:rsidRPr="00CB13F7" w:rsidRDefault="00D1634F" w:rsidP="00D1634F">
      <w:pPr>
        <w:rPr>
          <w:sz w:val="20"/>
          <w:szCs w:val="20"/>
        </w:rPr>
      </w:pPr>
      <w:r w:rsidRPr="00CB13F7">
        <w:rPr>
          <w:sz w:val="20"/>
          <w:szCs w:val="20"/>
        </w:rPr>
        <w:t>Alcohol</w:t>
      </w:r>
      <w:r w:rsidRPr="00CB13F7">
        <w:rPr>
          <w:sz w:val="20"/>
          <w:szCs w:val="20"/>
        </w:rPr>
        <w:tab/>
      </w:r>
      <w:r>
        <w:rPr>
          <w:sz w:val="20"/>
          <w:szCs w:val="20"/>
        </w:rPr>
        <w:t xml:space="preserve">     </w:t>
      </w:r>
      <w:r>
        <w:rPr>
          <w:sz w:val="20"/>
          <w:szCs w:val="20"/>
        </w:rPr>
        <w:sym w:font="Webdings" w:char="F063"/>
      </w:r>
      <w:r>
        <w:rPr>
          <w:sz w:val="20"/>
          <w:szCs w:val="20"/>
        </w:rPr>
        <w:t xml:space="preserve"> Never     </w:t>
      </w:r>
      <w:r>
        <w:rPr>
          <w:sz w:val="20"/>
          <w:szCs w:val="20"/>
        </w:rPr>
        <w:sym w:font="Webdings" w:char="F063"/>
      </w:r>
      <w:r>
        <w:rPr>
          <w:sz w:val="20"/>
          <w:szCs w:val="20"/>
        </w:rPr>
        <w:t xml:space="preserve"> Amount Daily _______________</w:t>
      </w:r>
      <w:r w:rsidRPr="00CB13F7">
        <w:rPr>
          <w:sz w:val="20"/>
          <w:szCs w:val="20"/>
        </w:rPr>
        <w:t>_</w:t>
      </w:r>
      <w:r w:rsidRPr="00CB13F7">
        <w:rPr>
          <w:sz w:val="20"/>
          <w:szCs w:val="20"/>
        </w:rPr>
        <w:tab/>
        <w:t>Amount Weekly</w:t>
      </w:r>
      <w:r>
        <w:rPr>
          <w:sz w:val="20"/>
          <w:szCs w:val="20"/>
        </w:rPr>
        <w:t xml:space="preserve"> </w:t>
      </w:r>
      <w:r w:rsidRPr="00CB13F7">
        <w:rPr>
          <w:sz w:val="20"/>
          <w:szCs w:val="20"/>
        </w:rPr>
        <w:t>________________</w:t>
      </w:r>
    </w:p>
    <w:p w:rsidR="00D1634F" w:rsidRPr="00CB13F7" w:rsidRDefault="00D1634F" w:rsidP="00D1634F">
      <w:pPr>
        <w:rPr>
          <w:sz w:val="20"/>
          <w:szCs w:val="20"/>
        </w:rPr>
      </w:pPr>
      <w:r>
        <w:rPr>
          <w:sz w:val="20"/>
          <w:szCs w:val="20"/>
        </w:rPr>
        <w:t>Other</w:t>
      </w:r>
      <w:r w:rsidRPr="00CB13F7">
        <w:rPr>
          <w:sz w:val="20"/>
          <w:szCs w:val="20"/>
        </w:rPr>
        <w:tab/>
      </w:r>
      <w:r>
        <w:rPr>
          <w:sz w:val="20"/>
          <w:szCs w:val="20"/>
        </w:rPr>
        <w:t xml:space="preserve">     </w:t>
      </w:r>
      <w:r>
        <w:rPr>
          <w:sz w:val="20"/>
          <w:szCs w:val="20"/>
        </w:rPr>
        <w:sym w:font="Webdings" w:char="F063"/>
      </w:r>
      <w:r>
        <w:rPr>
          <w:sz w:val="20"/>
          <w:szCs w:val="20"/>
        </w:rPr>
        <w:t xml:space="preserve"> None      </w:t>
      </w:r>
      <w:r>
        <w:rPr>
          <w:sz w:val="20"/>
          <w:szCs w:val="20"/>
        </w:rPr>
        <w:sym w:font="Webdings" w:char="F063"/>
      </w:r>
      <w:r>
        <w:rPr>
          <w:sz w:val="20"/>
          <w:szCs w:val="20"/>
        </w:rPr>
        <w:t xml:space="preserve"> </w:t>
      </w:r>
      <w:r w:rsidRPr="00CB13F7">
        <w:rPr>
          <w:sz w:val="20"/>
          <w:szCs w:val="20"/>
        </w:rPr>
        <w:t>Amount Daily</w:t>
      </w:r>
      <w:r>
        <w:rPr>
          <w:sz w:val="20"/>
          <w:szCs w:val="20"/>
        </w:rPr>
        <w:t xml:space="preserve"> </w:t>
      </w:r>
      <w:r w:rsidRPr="00CB13F7">
        <w:rPr>
          <w:sz w:val="20"/>
          <w:szCs w:val="20"/>
        </w:rPr>
        <w:t>_______________</w:t>
      </w:r>
      <w:r w:rsidRPr="00CB13F7">
        <w:rPr>
          <w:sz w:val="20"/>
          <w:szCs w:val="20"/>
        </w:rPr>
        <w:tab/>
        <w:t>Amount Weekly</w:t>
      </w:r>
      <w:r>
        <w:rPr>
          <w:sz w:val="20"/>
          <w:szCs w:val="20"/>
        </w:rPr>
        <w:t xml:space="preserve"> </w:t>
      </w:r>
      <w:r w:rsidRPr="00CB13F7">
        <w:rPr>
          <w:sz w:val="20"/>
          <w:szCs w:val="20"/>
        </w:rPr>
        <w:t>________________</w:t>
      </w:r>
    </w:p>
    <w:p w:rsidR="00D1634F" w:rsidRPr="00CB13F7" w:rsidRDefault="00D1634F" w:rsidP="00D1634F">
      <w:pPr>
        <w:rPr>
          <w:sz w:val="20"/>
          <w:szCs w:val="20"/>
        </w:rPr>
      </w:pPr>
      <w:r>
        <w:rPr>
          <w:sz w:val="20"/>
          <w:szCs w:val="20"/>
        </w:rPr>
        <w:t>Aspirin</w:t>
      </w:r>
      <w:r>
        <w:rPr>
          <w:sz w:val="20"/>
          <w:szCs w:val="20"/>
        </w:rPr>
        <w:tab/>
        <w:t xml:space="preserve">     </w:t>
      </w:r>
      <w:r>
        <w:rPr>
          <w:sz w:val="20"/>
          <w:szCs w:val="20"/>
        </w:rPr>
        <w:sym w:font="Webdings" w:char="F063"/>
      </w:r>
      <w:r>
        <w:rPr>
          <w:sz w:val="20"/>
          <w:szCs w:val="20"/>
        </w:rPr>
        <w:t xml:space="preserve"> None      </w:t>
      </w:r>
      <w:r>
        <w:rPr>
          <w:sz w:val="20"/>
          <w:szCs w:val="20"/>
        </w:rPr>
        <w:sym w:font="Webdings" w:char="F063"/>
      </w:r>
      <w:r>
        <w:rPr>
          <w:sz w:val="20"/>
          <w:szCs w:val="20"/>
        </w:rPr>
        <w:t xml:space="preserve"> </w:t>
      </w:r>
      <w:r w:rsidRPr="00CB13F7">
        <w:rPr>
          <w:sz w:val="20"/>
          <w:szCs w:val="20"/>
        </w:rPr>
        <w:t>Amount Daily</w:t>
      </w:r>
      <w:r>
        <w:rPr>
          <w:sz w:val="20"/>
          <w:szCs w:val="20"/>
        </w:rPr>
        <w:t xml:space="preserve"> </w:t>
      </w:r>
      <w:r w:rsidRPr="00CB13F7">
        <w:rPr>
          <w:sz w:val="20"/>
          <w:szCs w:val="20"/>
        </w:rPr>
        <w:t>_______________</w:t>
      </w:r>
      <w:r w:rsidRPr="00CB13F7">
        <w:rPr>
          <w:sz w:val="20"/>
          <w:szCs w:val="20"/>
        </w:rPr>
        <w:tab/>
        <w:t>Amount Weekly</w:t>
      </w:r>
      <w:r>
        <w:rPr>
          <w:sz w:val="20"/>
          <w:szCs w:val="20"/>
        </w:rPr>
        <w:t xml:space="preserve"> </w:t>
      </w:r>
      <w:r w:rsidRPr="00CB13F7">
        <w:rPr>
          <w:sz w:val="20"/>
          <w:szCs w:val="20"/>
        </w:rPr>
        <w:t>________________</w:t>
      </w:r>
    </w:p>
    <w:p w:rsidR="00D1634F" w:rsidRDefault="00D1634F" w:rsidP="00D1634F">
      <w:pPr>
        <w:rPr>
          <w:sz w:val="20"/>
          <w:szCs w:val="20"/>
        </w:rPr>
      </w:pPr>
    </w:p>
    <w:p w:rsidR="00AD28CC" w:rsidRDefault="00AD28CC" w:rsidP="00AD28CC">
      <w:pPr>
        <w:rPr>
          <w:b/>
        </w:rPr>
      </w:pPr>
      <w:r>
        <w:rPr>
          <w:b/>
          <w:i/>
          <w:szCs w:val="20"/>
        </w:rPr>
        <w:t xml:space="preserve">Family History: Please </w:t>
      </w:r>
      <w:r w:rsidR="00984986">
        <w:rPr>
          <w:b/>
          <w:i/>
          <w:szCs w:val="20"/>
        </w:rPr>
        <w:t>check</w:t>
      </w:r>
      <w:r>
        <w:rPr>
          <w:b/>
          <w:i/>
          <w:szCs w:val="20"/>
        </w:rPr>
        <w:t xml:space="preserve"> those that apply to your family members:  </w:t>
      </w:r>
      <w:r>
        <w:rPr>
          <w:b/>
        </w:rPr>
        <w:sym w:font="Symbol" w:char="F07F"/>
      </w:r>
      <w:r>
        <w:rPr>
          <w:b/>
        </w:rPr>
        <w:t>NONE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1736"/>
      </w:tblGrid>
      <w:tr w:rsidR="00E16CDF" w:rsidRPr="006C584F" w:rsidTr="006C584F">
        <w:tc>
          <w:tcPr>
            <w:tcW w:w="2203" w:type="dxa"/>
            <w:shd w:val="clear" w:color="auto" w:fill="auto"/>
          </w:tcPr>
          <w:p w:rsidR="00AD28CC" w:rsidRPr="006C584F" w:rsidRDefault="00AD28CC" w:rsidP="006C584F">
            <w:pPr>
              <w:numPr>
                <w:ilvl w:val="0"/>
                <w:numId w:val="23"/>
              </w:numPr>
              <w:rPr>
                <w:b/>
                <w:i/>
                <w:sz w:val="20"/>
                <w:szCs w:val="20"/>
              </w:rPr>
            </w:pPr>
            <w:r w:rsidRPr="006C584F">
              <w:rPr>
                <w:b/>
                <w:i/>
                <w:sz w:val="20"/>
                <w:szCs w:val="20"/>
              </w:rPr>
              <w:t>Blood clots/DVT</w:t>
            </w:r>
          </w:p>
        </w:tc>
        <w:tc>
          <w:tcPr>
            <w:tcW w:w="2203" w:type="dxa"/>
            <w:shd w:val="clear" w:color="auto" w:fill="auto"/>
          </w:tcPr>
          <w:p w:rsidR="00AD28CC" w:rsidRPr="006C584F" w:rsidRDefault="00AD28CC" w:rsidP="006C584F">
            <w:pPr>
              <w:numPr>
                <w:ilvl w:val="0"/>
                <w:numId w:val="23"/>
              </w:numPr>
              <w:rPr>
                <w:b/>
                <w:i/>
                <w:sz w:val="20"/>
                <w:szCs w:val="20"/>
              </w:rPr>
            </w:pPr>
            <w:r w:rsidRPr="006C584F">
              <w:rPr>
                <w:b/>
                <w:i/>
                <w:sz w:val="20"/>
                <w:szCs w:val="20"/>
              </w:rPr>
              <w:t>Bleeding Disorder</w:t>
            </w:r>
          </w:p>
        </w:tc>
        <w:tc>
          <w:tcPr>
            <w:tcW w:w="2203" w:type="dxa"/>
            <w:shd w:val="clear" w:color="auto" w:fill="auto"/>
          </w:tcPr>
          <w:p w:rsidR="00AD28CC" w:rsidRPr="006C584F" w:rsidRDefault="00AD28CC" w:rsidP="006C584F">
            <w:pPr>
              <w:numPr>
                <w:ilvl w:val="0"/>
                <w:numId w:val="23"/>
              </w:numPr>
              <w:rPr>
                <w:b/>
                <w:i/>
                <w:sz w:val="20"/>
                <w:szCs w:val="20"/>
              </w:rPr>
            </w:pPr>
            <w:r w:rsidRPr="006C584F">
              <w:rPr>
                <w:b/>
                <w:i/>
                <w:sz w:val="20"/>
                <w:szCs w:val="20"/>
              </w:rPr>
              <w:t>Asthma</w:t>
            </w:r>
          </w:p>
        </w:tc>
        <w:tc>
          <w:tcPr>
            <w:tcW w:w="2203" w:type="dxa"/>
            <w:shd w:val="clear" w:color="auto" w:fill="auto"/>
          </w:tcPr>
          <w:p w:rsidR="00AD28CC" w:rsidRPr="006C584F" w:rsidRDefault="00AD28CC" w:rsidP="006C584F">
            <w:pPr>
              <w:numPr>
                <w:ilvl w:val="0"/>
                <w:numId w:val="23"/>
              </w:numPr>
              <w:rPr>
                <w:b/>
                <w:i/>
                <w:sz w:val="20"/>
                <w:szCs w:val="20"/>
              </w:rPr>
            </w:pPr>
            <w:r w:rsidRPr="006C584F">
              <w:rPr>
                <w:b/>
                <w:i/>
                <w:sz w:val="20"/>
                <w:szCs w:val="20"/>
              </w:rPr>
              <w:t>Breast Cancer</w:t>
            </w:r>
          </w:p>
        </w:tc>
        <w:tc>
          <w:tcPr>
            <w:tcW w:w="1736" w:type="dxa"/>
            <w:shd w:val="clear" w:color="auto" w:fill="auto"/>
          </w:tcPr>
          <w:p w:rsidR="00AD28CC" w:rsidRPr="006C584F" w:rsidRDefault="00AD28CC" w:rsidP="006C584F">
            <w:pPr>
              <w:numPr>
                <w:ilvl w:val="0"/>
                <w:numId w:val="23"/>
              </w:numPr>
              <w:rPr>
                <w:b/>
                <w:i/>
                <w:sz w:val="20"/>
                <w:szCs w:val="20"/>
              </w:rPr>
            </w:pPr>
            <w:r w:rsidRPr="006C584F">
              <w:rPr>
                <w:b/>
                <w:i/>
                <w:sz w:val="20"/>
                <w:szCs w:val="20"/>
              </w:rPr>
              <w:t>Stroke</w:t>
            </w:r>
          </w:p>
        </w:tc>
      </w:tr>
      <w:tr w:rsidR="00AD28CC" w:rsidRPr="006C584F" w:rsidTr="006C584F">
        <w:tc>
          <w:tcPr>
            <w:tcW w:w="2203" w:type="dxa"/>
            <w:shd w:val="clear" w:color="auto" w:fill="auto"/>
          </w:tcPr>
          <w:p w:rsidR="00AD28CC" w:rsidRPr="006C584F" w:rsidRDefault="00AD28CC" w:rsidP="006C584F">
            <w:pPr>
              <w:numPr>
                <w:ilvl w:val="0"/>
                <w:numId w:val="23"/>
              </w:numPr>
              <w:rPr>
                <w:b/>
                <w:i/>
                <w:sz w:val="20"/>
                <w:szCs w:val="20"/>
              </w:rPr>
            </w:pPr>
            <w:r w:rsidRPr="006C584F">
              <w:rPr>
                <w:b/>
                <w:i/>
                <w:sz w:val="20"/>
                <w:szCs w:val="20"/>
              </w:rPr>
              <w:t>High Blood Pressure</w:t>
            </w:r>
          </w:p>
        </w:tc>
        <w:tc>
          <w:tcPr>
            <w:tcW w:w="2203" w:type="dxa"/>
            <w:shd w:val="clear" w:color="auto" w:fill="auto"/>
          </w:tcPr>
          <w:p w:rsidR="00AD28CC" w:rsidRPr="006C584F" w:rsidRDefault="00AD28CC" w:rsidP="006C584F">
            <w:pPr>
              <w:numPr>
                <w:ilvl w:val="0"/>
                <w:numId w:val="23"/>
              </w:numPr>
              <w:rPr>
                <w:b/>
                <w:i/>
                <w:sz w:val="20"/>
                <w:szCs w:val="20"/>
              </w:rPr>
            </w:pPr>
            <w:r w:rsidRPr="006C584F">
              <w:rPr>
                <w:b/>
                <w:i/>
                <w:sz w:val="20"/>
                <w:szCs w:val="20"/>
              </w:rPr>
              <w:t>Heart Disease</w:t>
            </w:r>
          </w:p>
        </w:tc>
        <w:tc>
          <w:tcPr>
            <w:tcW w:w="2203" w:type="dxa"/>
            <w:shd w:val="clear" w:color="auto" w:fill="auto"/>
          </w:tcPr>
          <w:p w:rsidR="00AD28CC" w:rsidRPr="006C584F" w:rsidRDefault="00AD28CC" w:rsidP="006C584F">
            <w:pPr>
              <w:numPr>
                <w:ilvl w:val="0"/>
                <w:numId w:val="23"/>
              </w:numPr>
              <w:rPr>
                <w:b/>
                <w:i/>
                <w:sz w:val="20"/>
                <w:szCs w:val="20"/>
              </w:rPr>
            </w:pPr>
            <w:r w:rsidRPr="006C584F">
              <w:rPr>
                <w:b/>
                <w:i/>
                <w:sz w:val="20"/>
                <w:szCs w:val="20"/>
              </w:rPr>
              <w:t>Diabetes</w:t>
            </w:r>
          </w:p>
        </w:tc>
        <w:tc>
          <w:tcPr>
            <w:tcW w:w="3939" w:type="dxa"/>
            <w:gridSpan w:val="2"/>
            <w:shd w:val="clear" w:color="auto" w:fill="auto"/>
          </w:tcPr>
          <w:p w:rsidR="00AD28CC" w:rsidRPr="006C584F" w:rsidRDefault="00AD28CC" w:rsidP="006C584F">
            <w:pPr>
              <w:numPr>
                <w:ilvl w:val="0"/>
                <w:numId w:val="23"/>
              </w:numPr>
              <w:rPr>
                <w:b/>
                <w:i/>
                <w:sz w:val="20"/>
                <w:szCs w:val="20"/>
              </w:rPr>
            </w:pPr>
            <w:r w:rsidRPr="006C584F">
              <w:rPr>
                <w:b/>
                <w:i/>
                <w:sz w:val="20"/>
                <w:szCs w:val="20"/>
              </w:rPr>
              <w:t>Other:</w:t>
            </w:r>
          </w:p>
        </w:tc>
      </w:tr>
    </w:tbl>
    <w:p w:rsidR="00260750" w:rsidRDefault="00260750" w:rsidP="00E043A7">
      <w:pPr>
        <w:rPr>
          <w:sz w:val="20"/>
          <w:szCs w:val="20"/>
        </w:rPr>
      </w:pPr>
    </w:p>
    <w:p w:rsidR="00E16CDF" w:rsidRDefault="00E16CDF" w:rsidP="00E043A7">
      <w:pPr>
        <w:rPr>
          <w:b/>
          <w:sz w:val="20"/>
          <w:szCs w:val="20"/>
        </w:rPr>
      </w:pPr>
    </w:p>
    <w:p w:rsidR="00E16CDF" w:rsidRDefault="00E16CDF" w:rsidP="00E043A7">
      <w:pPr>
        <w:rPr>
          <w:b/>
          <w:sz w:val="20"/>
          <w:szCs w:val="20"/>
        </w:rPr>
      </w:pPr>
    </w:p>
    <w:p w:rsidR="00E16CDF" w:rsidRDefault="00E16CDF" w:rsidP="00E043A7">
      <w:pPr>
        <w:rPr>
          <w:b/>
          <w:sz w:val="20"/>
          <w:szCs w:val="20"/>
        </w:rPr>
      </w:pPr>
    </w:p>
    <w:p w:rsidR="00E1166C" w:rsidRDefault="00E1166C" w:rsidP="00E043A7">
      <w:pPr>
        <w:rPr>
          <w:b/>
          <w:sz w:val="20"/>
          <w:szCs w:val="20"/>
        </w:rPr>
      </w:pPr>
    </w:p>
    <w:p w:rsidR="00E1166C" w:rsidRDefault="00E1166C" w:rsidP="00E043A7">
      <w:pPr>
        <w:rPr>
          <w:b/>
          <w:sz w:val="20"/>
          <w:szCs w:val="20"/>
        </w:rPr>
      </w:pPr>
    </w:p>
    <w:p w:rsidR="00E043A7" w:rsidRPr="00E043A7" w:rsidRDefault="00E043A7" w:rsidP="00E043A7">
      <w:pPr>
        <w:rPr>
          <w:b/>
          <w:sz w:val="20"/>
          <w:szCs w:val="20"/>
        </w:rPr>
      </w:pPr>
      <w:r w:rsidRPr="00E043A7">
        <w:rPr>
          <w:b/>
          <w:sz w:val="20"/>
          <w:szCs w:val="20"/>
        </w:rPr>
        <w:t>APPOINTMENT AND SURGERY CANCELLATION</w:t>
      </w:r>
    </w:p>
    <w:p w:rsidR="00E043A7" w:rsidRPr="00E043A7" w:rsidRDefault="00E043A7" w:rsidP="00E043A7">
      <w:pPr>
        <w:rPr>
          <w:sz w:val="20"/>
          <w:szCs w:val="20"/>
        </w:rPr>
      </w:pPr>
      <w:r w:rsidRPr="00E043A7">
        <w:rPr>
          <w:sz w:val="20"/>
          <w:szCs w:val="20"/>
        </w:rPr>
        <w:t xml:space="preserve">If you call at least 24 hours prior to the time of your </w:t>
      </w:r>
      <w:r w:rsidR="00260750">
        <w:rPr>
          <w:sz w:val="20"/>
          <w:szCs w:val="20"/>
        </w:rPr>
        <w:t>appointment</w:t>
      </w:r>
      <w:r w:rsidRPr="00E043A7">
        <w:rPr>
          <w:sz w:val="20"/>
          <w:szCs w:val="20"/>
        </w:rPr>
        <w:t xml:space="preserve"> to cancel or reschedule there will be no charge, otherwise it is considered a “no-show” and you </w:t>
      </w:r>
      <w:r w:rsidR="00031678">
        <w:rPr>
          <w:sz w:val="20"/>
          <w:szCs w:val="20"/>
        </w:rPr>
        <w:t>will be charged a fee of $100.00 in addition to any deposits already paid</w:t>
      </w:r>
      <w:r w:rsidRPr="00E043A7">
        <w:rPr>
          <w:sz w:val="20"/>
          <w:szCs w:val="20"/>
        </w:rPr>
        <w:t xml:space="preserve">.  </w:t>
      </w:r>
    </w:p>
    <w:p w:rsidR="00E043A7" w:rsidRPr="00E043A7" w:rsidRDefault="00E043A7" w:rsidP="00E043A7">
      <w:pPr>
        <w:rPr>
          <w:b/>
          <w:sz w:val="20"/>
          <w:szCs w:val="20"/>
        </w:rPr>
      </w:pPr>
      <w:r w:rsidRPr="00E043A7">
        <w:rPr>
          <w:b/>
          <w:sz w:val="20"/>
          <w:szCs w:val="20"/>
        </w:rPr>
        <w:t>NON-SUFFICIENT FUNDS</w:t>
      </w:r>
    </w:p>
    <w:p w:rsidR="00E043A7" w:rsidRDefault="00E043A7" w:rsidP="00E043A7">
      <w:pPr>
        <w:rPr>
          <w:sz w:val="20"/>
          <w:szCs w:val="20"/>
        </w:rPr>
      </w:pPr>
      <w:r w:rsidRPr="00E043A7">
        <w:rPr>
          <w:sz w:val="20"/>
          <w:szCs w:val="20"/>
        </w:rPr>
        <w:t xml:space="preserve">If your check is returned for non-sufficient funds it will be </w:t>
      </w:r>
      <w:r w:rsidR="00A24CF3">
        <w:rPr>
          <w:sz w:val="20"/>
          <w:szCs w:val="20"/>
        </w:rPr>
        <w:t>necessary for us to pass on a $2</w:t>
      </w:r>
      <w:r w:rsidRPr="00E043A7">
        <w:rPr>
          <w:sz w:val="20"/>
          <w:szCs w:val="20"/>
        </w:rPr>
        <w:t xml:space="preserve">5.00 NSF fee from the bank.  </w:t>
      </w:r>
    </w:p>
    <w:p w:rsidR="00260750" w:rsidRPr="00260750" w:rsidRDefault="00260750" w:rsidP="00E043A7">
      <w:pPr>
        <w:rPr>
          <w:sz w:val="20"/>
          <w:szCs w:val="20"/>
        </w:rPr>
      </w:pPr>
    </w:p>
    <w:p w:rsidR="00B767D3" w:rsidRPr="005A0184" w:rsidRDefault="00B767D3" w:rsidP="00B767D3">
      <w:pPr>
        <w:autoSpaceDE w:val="0"/>
        <w:autoSpaceDN w:val="0"/>
        <w:adjustRightInd w:val="0"/>
        <w:rPr>
          <w:b/>
          <w:bCs/>
          <w:sz w:val="20"/>
          <w:szCs w:val="20"/>
        </w:rPr>
      </w:pPr>
      <w:r w:rsidRPr="005A0184">
        <w:rPr>
          <w:b/>
          <w:bCs/>
          <w:sz w:val="20"/>
          <w:szCs w:val="20"/>
        </w:rPr>
        <w:t>________________________________________________________________________</w:t>
      </w:r>
      <w:r w:rsidR="00260750">
        <w:rPr>
          <w:b/>
          <w:bCs/>
          <w:sz w:val="20"/>
          <w:szCs w:val="20"/>
        </w:rPr>
        <w:t>___________________________</w:t>
      </w:r>
    </w:p>
    <w:p w:rsidR="00B767D3" w:rsidRPr="005A0184" w:rsidRDefault="00B767D3" w:rsidP="00B767D3">
      <w:pPr>
        <w:autoSpaceDE w:val="0"/>
        <w:autoSpaceDN w:val="0"/>
        <w:adjustRightInd w:val="0"/>
        <w:rPr>
          <w:b/>
          <w:bCs/>
          <w:sz w:val="20"/>
          <w:szCs w:val="20"/>
        </w:rPr>
      </w:pPr>
      <w:r>
        <w:rPr>
          <w:b/>
          <w:bCs/>
          <w:sz w:val="20"/>
          <w:szCs w:val="20"/>
        </w:rPr>
        <w:t>Patient Signature</w:t>
      </w:r>
      <w:r w:rsidR="00260750">
        <w:rPr>
          <w:b/>
          <w:bCs/>
          <w:sz w:val="20"/>
          <w:szCs w:val="20"/>
        </w:rPr>
        <w:tab/>
      </w:r>
      <w:r w:rsidR="00260750">
        <w:rPr>
          <w:b/>
          <w:bCs/>
          <w:sz w:val="20"/>
          <w:szCs w:val="20"/>
        </w:rPr>
        <w:tab/>
      </w:r>
      <w:r w:rsidR="00260750">
        <w:rPr>
          <w:b/>
          <w:bCs/>
          <w:sz w:val="20"/>
          <w:szCs w:val="20"/>
        </w:rPr>
        <w:tab/>
      </w:r>
      <w:r w:rsidR="00260750">
        <w:rPr>
          <w:b/>
          <w:bCs/>
          <w:sz w:val="20"/>
          <w:szCs w:val="20"/>
        </w:rPr>
        <w:tab/>
      </w:r>
      <w:r w:rsidR="00260750">
        <w:rPr>
          <w:b/>
          <w:bCs/>
          <w:sz w:val="20"/>
          <w:szCs w:val="20"/>
        </w:rPr>
        <w:tab/>
      </w:r>
      <w:r w:rsidR="00260750">
        <w:rPr>
          <w:b/>
          <w:bCs/>
          <w:sz w:val="20"/>
          <w:szCs w:val="20"/>
        </w:rPr>
        <w:tab/>
      </w:r>
      <w:r w:rsidR="00260750">
        <w:rPr>
          <w:b/>
          <w:bCs/>
          <w:sz w:val="20"/>
          <w:szCs w:val="20"/>
        </w:rPr>
        <w:tab/>
      </w:r>
      <w:r w:rsidR="00260750">
        <w:rPr>
          <w:b/>
          <w:bCs/>
          <w:sz w:val="20"/>
          <w:szCs w:val="20"/>
        </w:rPr>
        <w:tab/>
        <w:t>Date</w:t>
      </w:r>
    </w:p>
    <w:p w:rsidR="00B767D3" w:rsidRDefault="00B767D3" w:rsidP="00B767D3">
      <w:pPr>
        <w:autoSpaceDE w:val="0"/>
        <w:autoSpaceDN w:val="0"/>
        <w:adjustRightInd w:val="0"/>
        <w:rPr>
          <w:b/>
          <w:bCs/>
          <w:sz w:val="20"/>
          <w:szCs w:val="20"/>
        </w:rPr>
      </w:pPr>
    </w:p>
    <w:p w:rsidR="00B767D3" w:rsidRPr="005A0184" w:rsidRDefault="00B767D3" w:rsidP="00B767D3">
      <w:pPr>
        <w:autoSpaceDE w:val="0"/>
        <w:autoSpaceDN w:val="0"/>
        <w:adjustRightInd w:val="0"/>
        <w:rPr>
          <w:b/>
          <w:bCs/>
          <w:sz w:val="20"/>
          <w:szCs w:val="20"/>
        </w:rPr>
      </w:pPr>
      <w:r w:rsidRPr="005A0184">
        <w:rPr>
          <w:b/>
          <w:bCs/>
          <w:sz w:val="20"/>
          <w:szCs w:val="20"/>
        </w:rPr>
        <w:t>________________________________________________________________________</w:t>
      </w:r>
    </w:p>
    <w:p w:rsidR="00B767D3" w:rsidRPr="005A0184" w:rsidRDefault="00B767D3" w:rsidP="00B767D3">
      <w:pPr>
        <w:autoSpaceDE w:val="0"/>
        <w:autoSpaceDN w:val="0"/>
        <w:adjustRightInd w:val="0"/>
        <w:rPr>
          <w:b/>
          <w:bCs/>
          <w:sz w:val="20"/>
          <w:szCs w:val="20"/>
        </w:rPr>
      </w:pPr>
      <w:r>
        <w:rPr>
          <w:b/>
          <w:bCs/>
          <w:sz w:val="20"/>
          <w:szCs w:val="20"/>
        </w:rPr>
        <w:t>Printed Patient Name</w:t>
      </w:r>
    </w:p>
    <w:p w:rsidR="00B767D3" w:rsidRDefault="00B767D3" w:rsidP="00B767D3">
      <w:pPr>
        <w:autoSpaceDE w:val="0"/>
        <w:autoSpaceDN w:val="0"/>
        <w:adjustRightInd w:val="0"/>
        <w:rPr>
          <w:b/>
          <w:bCs/>
          <w:sz w:val="20"/>
          <w:szCs w:val="20"/>
        </w:rPr>
      </w:pPr>
    </w:p>
    <w:p w:rsidR="00D1634F" w:rsidRDefault="00D1634F" w:rsidP="00260750">
      <w:pPr>
        <w:autoSpaceDE w:val="0"/>
        <w:autoSpaceDN w:val="0"/>
        <w:adjustRightInd w:val="0"/>
        <w:rPr>
          <w:b/>
          <w:i/>
          <w:sz w:val="20"/>
          <w:szCs w:val="20"/>
        </w:rPr>
      </w:pPr>
      <w:r>
        <w:rPr>
          <w:b/>
          <w:i/>
          <w:sz w:val="20"/>
          <w:szCs w:val="20"/>
        </w:rPr>
        <w:br w:type="page"/>
      </w:r>
    </w:p>
    <w:p w:rsidR="00E1166C" w:rsidRPr="00260750" w:rsidRDefault="006A0299" w:rsidP="00260750">
      <w:pPr>
        <w:autoSpaceDE w:val="0"/>
        <w:autoSpaceDN w:val="0"/>
        <w:adjustRightInd w:val="0"/>
        <w:rPr>
          <w:b/>
          <w:bCs/>
          <w:sz w:val="20"/>
          <w:szCs w:val="20"/>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819150</wp:posOffset>
                </wp:positionH>
                <wp:positionV relativeFrom="paragraph">
                  <wp:posOffset>14605</wp:posOffset>
                </wp:positionV>
                <wp:extent cx="5286375" cy="647700"/>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647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66C" w:rsidRDefault="00E1166C" w:rsidP="00E1166C">
                            <w:pPr>
                              <w:jc w:val="center"/>
                              <w:rPr>
                                <w:rFonts w:ascii="Arial" w:hAnsi="Arial" w:cs="Arial"/>
                                <w:b/>
                                <w:sz w:val="32"/>
                                <w:szCs w:val="32"/>
                              </w:rPr>
                            </w:pPr>
                            <w:r>
                              <w:rPr>
                                <w:rFonts w:ascii="Arial" w:hAnsi="Arial" w:cs="Arial"/>
                                <w:b/>
                                <w:sz w:val="32"/>
                                <w:szCs w:val="32"/>
                              </w:rPr>
                              <w:t>AUTHORIZATION TO RELEASE</w:t>
                            </w:r>
                          </w:p>
                          <w:p w:rsidR="00E1166C" w:rsidRPr="00CB206E" w:rsidRDefault="00E1166C" w:rsidP="00E1166C">
                            <w:pPr>
                              <w:jc w:val="center"/>
                              <w:rPr>
                                <w:rFonts w:ascii="Arial" w:hAnsi="Arial" w:cs="Arial"/>
                                <w:b/>
                                <w:sz w:val="32"/>
                                <w:szCs w:val="32"/>
                              </w:rPr>
                            </w:pPr>
                            <w:r>
                              <w:rPr>
                                <w:rFonts w:ascii="Arial" w:hAnsi="Arial" w:cs="Arial"/>
                                <w:b/>
                                <w:sz w:val="32"/>
                                <w:szCs w:val="32"/>
                              </w:rPr>
                              <w:t>MEDICAL IMAGING RECORDS</w:t>
                            </w:r>
                          </w:p>
                          <w:p w:rsidR="00E1166C" w:rsidRDefault="00E1166C" w:rsidP="00E116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4.5pt;margin-top:1.15pt;width:416.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" fillcolor="#ddd" stroked="f">
                <v:textbox>
                  <w:txbxContent>
                    <w:p w:rsidR="00E1166C" w:rsidRDefault="00E1166C" w:rsidP="00E1166C">
                      <w:pPr>
                        <w:jc w:val="center"/>
                        <w:rPr>
                          <w:rFonts w:ascii="Arial" w:hAnsi="Arial" w:cs="Arial"/>
                          <w:b/>
                          <w:sz w:val="32"/>
                          <w:szCs w:val="32"/>
                        </w:rPr>
                      </w:pPr>
                      <w:r>
                        <w:rPr>
                          <w:rFonts w:ascii="Arial" w:hAnsi="Arial" w:cs="Arial"/>
                          <w:b/>
                          <w:sz w:val="32"/>
                          <w:szCs w:val="32"/>
                        </w:rPr>
                        <w:t>AUTHORIZATION TO RELEASE</w:t>
                      </w:r>
                    </w:p>
                    <w:p w:rsidR="00E1166C" w:rsidRPr="00CB206E" w:rsidRDefault="00E1166C" w:rsidP="00E1166C">
                      <w:pPr>
                        <w:jc w:val="center"/>
                        <w:rPr>
                          <w:rFonts w:ascii="Arial" w:hAnsi="Arial" w:cs="Arial"/>
                          <w:b/>
                          <w:sz w:val="32"/>
                          <w:szCs w:val="32"/>
                        </w:rPr>
                      </w:pPr>
                      <w:r>
                        <w:rPr>
                          <w:rFonts w:ascii="Arial" w:hAnsi="Arial" w:cs="Arial"/>
                          <w:b/>
                          <w:sz w:val="32"/>
                          <w:szCs w:val="32"/>
                        </w:rPr>
                        <w:t>MEDICAL IMAGING RECORDS</w:t>
                      </w:r>
                    </w:p>
                    <w:p w:rsidR="00E1166C" w:rsidRDefault="00E1166C" w:rsidP="00E1166C">
                      <w:pPr>
                        <w:jc w:val="center"/>
                      </w:pPr>
                    </w:p>
                  </w:txbxContent>
                </v:textbox>
              </v:shape>
            </w:pict>
          </mc:Fallback>
        </mc:AlternateContent>
      </w:r>
    </w:p>
    <w:tbl>
      <w:tblPr>
        <w:tblpPr w:leftFromText="180" w:rightFromText="180" w:vertAnchor="page" w:horzAnchor="margin" w:tblpY="18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57"/>
      </w:tblGrid>
      <w:tr w:rsidR="00A51F74" w:rsidTr="00DB488C">
        <w:trPr>
          <w:trHeight w:val="1982"/>
        </w:trPr>
        <w:tc>
          <w:tcPr>
            <w:tcW w:w="357" w:type="dxa"/>
          </w:tcPr>
          <w:p w:rsidR="00A51F74" w:rsidRDefault="00A51F74" w:rsidP="00D1634F"/>
        </w:tc>
      </w:tr>
    </w:tbl>
    <w:p w:rsidR="00D1634F" w:rsidRPr="00A51F74" w:rsidRDefault="00D1634F" w:rsidP="00E1166C">
      <w:pPr>
        <w:jc w:val="center"/>
        <w:rPr>
          <w:b/>
          <w:sz w:val="28"/>
          <w:szCs w:val="28"/>
        </w:rPr>
      </w:pPr>
    </w:p>
    <w:p w:rsidR="00D1634F" w:rsidRDefault="00D1634F" w:rsidP="00056D68">
      <w:pPr>
        <w:jc w:val="center"/>
        <w:rPr>
          <w:rFonts w:ascii="Monotype Corsiva" w:hAnsi="Monotype Corsiva"/>
          <w:b/>
          <w:sz w:val="22"/>
          <w:szCs w:val="28"/>
        </w:rPr>
      </w:pPr>
    </w:p>
    <w:p w:rsidR="00A8747E" w:rsidRPr="00621EB0" w:rsidRDefault="00A8747E" w:rsidP="00E043A7">
      <w:pPr>
        <w:rPr>
          <w:rFonts w:ascii="Monotype Corsiva" w:hAnsi="Monotype Corsiva"/>
          <w:b/>
          <w:sz w:val="22"/>
          <w:szCs w:val="28"/>
        </w:rPr>
      </w:pPr>
    </w:p>
    <w:p w:rsidR="00E1166C" w:rsidRDefault="00E1166C" w:rsidP="00D1634F">
      <w:pPr>
        <w:pStyle w:val="BT11SS"/>
        <w:ind w:right="-120"/>
        <w:rPr>
          <w:rFonts w:ascii="Arial" w:hAnsi="Arial" w:cs="Arial"/>
          <w:sz w:val="18"/>
          <w:szCs w:val="18"/>
        </w:rPr>
      </w:pPr>
    </w:p>
    <w:p w:rsidR="00D1634F" w:rsidRPr="00173564" w:rsidRDefault="00D1634F" w:rsidP="00D1634F">
      <w:pPr>
        <w:pStyle w:val="BT11SS"/>
        <w:ind w:right="-120"/>
        <w:rPr>
          <w:ins w:id="0" w:author="Author" w:date="2007-04-16T13:19:00Z"/>
          <w:rFonts w:ascii="Arial" w:hAnsi="Arial" w:cs="Arial"/>
          <w:sz w:val="18"/>
          <w:szCs w:val="18"/>
        </w:rPr>
      </w:pPr>
      <w:r w:rsidRPr="00173564">
        <w:rPr>
          <w:rFonts w:ascii="Arial" w:hAnsi="Arial" w:cs="Arial"/>
          <w:sz w:val="18"/>
          <w:szCs w:val="18"/>
        </w:rPr>
        <w:t xml:space="preserve">I hereby grant permission for the use of any of my medical records including illustrations, photographs or other imaging records created in my case, for use in examination, testing, credentialing and/or certifying purposes by The American Board of Plastic Surgery. </w:t>
      </w:r>
    </w:p>
    <w:p w:rsidR="00D1634F" w:rsidRPr="00173564" w:rsidRDefault="00D1634F" w:rsidP="00D1634F">
      <w:pPr>
        <w:pStyle w:val="BT11SS"/>
        <w:ind w:right="-120"/>
        <w:rPr>
          <w:rFonts w:ascii="Arial" w:hAnsi="Arial" w:cs="Arial"/>
          <w:sz w:val="18"/>
          <w:szCs w:val="18"/>
        </w:rPr>
      </w:pPr>
      <w:r w:rsidRPr="00173564">
        <w:rPr>
          <w:rFonts w:ascii="Arial" w:hAnsi="Arial" w:cs="Arial"/>
          <w:sz w:val="18"/>
          <w:szCs w:val="18"/>
        </w:rPr>
        <w:t>This authorization is provided as a voluntary contribution in the interests of public education.  I understand that such imaging records shall become the property of American Society of Plastic Surgery (ASPS</w:t>
      </w:r>
      <w:ins w:id="1" w:author="Author" w:date="2007-04-16T13:19:00Z">
        <w:r w:rsidRPr="00173564">
          <w:rPr>
            <w:rFonts w:ascii="Arial" w:hAnsi="Arial" w:cs="Arial"/>
            <w:sz w:val="18"/>
            <w:szCs w:val="18"/>
          </w:rPr>
          <w:t>)</w:t>
        </w:r>
      </w:ins>
      <w:r w:rsidRPr="00173564">
        <w:rPr>
          <w:rFonts w:ascii="Arial" w:hAnsi="Arial" w:cs="Arial"/>
          <w:sz w:val="18"/>
          <w:szCs w:val="18"/>
        </w:rPr>
        <w:t xml:space="preserve"> and may be retained by ASPS or released by ASPS for the limited purpose of including them in any print, visual or electronic media, specifically including, but not limited to, medical journals and textbooks, for the purpose of informing the medical profession or the general public about plastic surgery procedures and methods.   </w:t>
      </w:r>
    </w:p>
    <w:p w:rsidR="00D1634F" w:rsidRPr="00173564" w:rsidRDefault="00D1634F" w:rsidP="00D1634F">
      <w:pPr>
        <w:pStyle w:val="BT11SS"/>
        <w:rPr>
          <w:rFonts w:ascii="Arial" w:hAnsi="Arial" w:cs="Arial"/>
          <w:sz w:val="18"/>
          <w:szCs w:val="18"/>
        </w:rPr>
      </w:pPr>
      <w:r w:rsidRPr="00173564">
        <w:rPr>
          <w:rFonts w:ascii="Arial" w:hAnsi="Arial" w:cs="Arial"/>
          <w:sz w:val="18"/>
          <w:szCs w:val="18"/>
        </w:rPr>
        <w:t>I understand that the information disclosed, or some portion thereof, may be protected by state law and/or the federal Health Insurance Portability and Accountability Act of 1996 (“HIPAA”).  I further understand that, because ASPS is not receiving the information in the capacity of a health care provider or health plan covered by HIPAA, the information described above may no longer be protected by HIPAA.  Neither I, nor any member of my family, will be identified by name in any publication, but I understand that in some circumstances, the images may portray features that will make my identity recognizable.</w:t>
      </w:r>
    </w:p>
    <w:p w:rsidR="00D1634F" w:rsidRPr="00173564" w:rsidRDefault="00D1634F" w:rsidP="00D1634F">
      <w:pPr>
        <w:pStyle w:val="BT11SS"/>
        <w:rPr>
          <w:rFonts w:ascii="Arial" w:hAnsi="Arial" w:cs="Arial"/>
          <w:sz w:val="18"/>
          <w:szCs w:val="18"/>
        </w:rPr>
      </w:pPr>
      <w:r w:rsidRPr="00173564">
        <w:rPr>
          <w:rFonts w:ascii="Arial" w:hAnsi="Arial" w:cs="Arial"/>
          <w:sz w:val="18"/>
          <w:szCs w:val="18"/>
        </w:rPr>
        <w:t xml:space="preserve">I authorize the release of my imaging records to be used without compensation for the purposes of advertising in our office photo album and in office seminars for prospective patients.  These imaging records may also posted on our website or be used in print or television advertising. </w:t>
      </w:r>
    </w:p>
    <w:p w:rsidR="00D1634F" w:rsidRPr="00173564" w:rsidRDefault="00D1634F" w:rsidP="00D1634F">
      <w:pPr>
        <w:pStyle w:val="BT11SS"/>
        <w:rPr>
          <w:rFonts w:ascii="Arial" w:hAnsi="Arial" w:cs="Arial"/>
          <w:sz w:val="18"/>
          <w:szCs w:val="18"/>
        </w:rPr>
      </w:pPr>
      <w:r w:rsidRPr="00173564">
        <w:rPr>
          <w:rFonts w:ascii="Arial" w:hAnsi="Arial" w:cs="Arial"/>
          <w:sz w:val="18"/>
          <w:szCs w:val="18"/>
        </w:rPr>
        <w:t>I understand that I may refuse to authorize the release of any health information and that my refusal to consent to the release of health information will prevent the disclosure of such information, but will not affect the health care services I presently rec</w:t>
      </w:r>
      <w:r>
        <w:rPr>
          <w:rFonts w:ascii="Arial" w:hAnsi="Arial" w:cs="Arial"/>
          <w:sz w:val="18"/>
          <w:szCs w:val="18"/>
        </w:rPr>
        <w:t>eive, or will receive, from Dr. Prichard or Dr. Repta.</w:t>
      </w:r>
      <w:r w:rsidRPr="00173564">
        <w:rPr>
          <w:rFonts w:ascii="Arial" w:hAnsi="Arial" w:cs="Arial"/>
          <w:sz w:val="18"/>
          <w:szCs w:val="18"/>
        </w:rPr>
        <w:t xml:space="preserve">  In addition, I understand that I have the right to inspect and copy the information that I have authorized to be disclosed.  </w:t>
      </w:r>
    </w:p>
    <w:p w:rsidR="00D1634F" w:rsidRPr="00173564" w:rsidRDefault="00D1634F" w:rsidP="00D1634F">
      <w:pPr>
        <w:pStyle w:val="BT11SS"/>
        <w:rPr>
          <w:rFonts w:ascii="Arial" w:hAnsi="Arial" w:cs="Arial"/>
          <w:sz w:val="18"/>
          <w:szCs w:val="18"/>
        </w:rPr>
      </w:pPr>
      <w:r w:rsidRPr="00173564">
        <w:rPr>
          <w:rFonts w:ascii="Arial" w:hAnsi="Arial" w:cs="Arial"/>
          <w:sz w:val="18"/>
          <w:szCs w:val="18"/>
        </w:rPr>
        <w:t xml:space="preserve">I release and discharge Dr. </w:t>
      </w:r>
      <w:r>
        <w:rPr>
          <w:rFonts w:ascii="Arial" w:hAnsi="Arial" w:cs="Arial"/>
          <w:sz w:val="18"/>
          <w:szCs w:val="18"/>
        </w:rPr>
        <w:t>Prichard, Dr. Repta and Dr. Andres,</w:t>
      </w:r>
      <w:r w:rsidRPr="00173564">
        <w:rPr>
          <w:rFonts w:ascii="Arial" w:hAnsi="Arial" w:cs="Arial"/>
          <w:sz w:val="18"/>
          <w:szCs w:val="18"/>
        </w:rPr>
        <w:t xml:space="preserve"> ASPS, and all parties acting under their license and authority from all rights that I may have in the imaging records and from any claim that I may have relating to such use in publication, including any claim for payment in connection with distribution or publication of the imaging records.</w:t>
      </w:r>
    </w:p>
    <w:p w:rsidR="00D1634F" w:rsidRPr="00173564" w:rsidRDefault="00D1634F" w:rsidP="00D1634F">
      <w:pPr>
        <w:pStyle w:val="BT11SS"/>
        <w:rPr>
          <w:rFonts w:ascii="Arial" w:hAnsi="Arial" w:cs="Arial"/>
          <w:sz w:val="18"/>
          <w:szCs w:val="18"/>
        </w:rPr>
      </w:pPr>
      <w:r w:rsidRPr="00173564">
        <w:rPr>
          <w:rFonts w:ascii="Arial" w:hAnsi="Arial" w:cs="Arial"/>
          <w:sz w:val="18"/>
          <w:szCs w:val="18"/>
        </w:rPr>
        <w:t>I understand that I have the right to revoke this authorization in writing at any time and, if I decide to do so, I must present my written revocation to Advanced Aesthetic Associates, PLLC</w:t>
      </w:r>
      <w:r>
        <w:rPr>
          <w:rFonts w:ascii="Arial" w:hAnsi="Arial" w:cs="Arial"/>
          <w:sz w:val="18"/>
          <w:szCs w:val="18"/>
        </w:rPr>
        <w:t xml:space="preserve"> at 9250 North 3</w:t>
      </w:r>
      <w:r w:rsidRPr="00173564">
        <w:rPr>
          <w:rFonts w:ascii="Arial" w:hAnsi="Arial" w:cs="Arial"/>
          <w:sz w:val="18"/>
          <w:szCs w:val="18"/>
          <w:vertAlign w:val="superscript"/>
        </w:rPr>
        <w:t>rd</w:t>
      </w:r>
      <w:r>
        <w:rPr>
          <w:rFonts w:ascii="Arial" w:hAnsi="Arial" w:cs="Arial"/>
          <w:sz w:val="18"/>
          <w:szCs w:val="18"/>
        </w:rPr>
        <w:t xml:space="preserve"> Street, Suite 1003 Phoenix, AZ 85020</w:t>
      </w:r>
      <w:r w:rsidRPr="00173564">
        <w:rPr>
          <w:rFonts w:ascii="Arial" w:hAnsi="Arial" w:cs="Arial"/>
          <w:sz w:val="18"/>
          <w:szCs w:val="18"/>
        </w:rPr>
        <w:t xml:space="preserve">.  A revocation shall not affect any release of information made prior to revocation in reliance upon this authorization.  </w:t>
      </w:r>
    </w:p>
    <w:p w:rsidR="00D1634F" w:rsidRPr="00173564" w:rsidRDefault="00D1634F" w:rsidP="00D1634F">
      <w:pPr>
        <w:pStyle w:val="BT11SS"/>
        <w:rPr>
          <w:rFonts w:ascii="Arial" w:hAnsi="Arial" w:cs="Arial"/>
          <w:sz w:val="18"/>
          <w:szCs w:val="18"/>
        </w:rPr>
      </w:pPr>
      <w:r w:rsidRPr="00173564">
        <w:rPr>
          <w:rFonts w:ascii="Arial" w:hAnsi="Arial" w:cs="Arial"/>
          <w:sz w:val="18"/>
          <w:szCs w:val="18"/>
        </w:rPr>
        <w:t>I certify that I have read the above Authorization and Release and fully understand its terms.</w:t>
      </w:r>
    </w:p>
    <w:tbl>
      <w:tblPr>
        <w:tblW w:w="0" w:type="auto"/>
        <w:tblLayout w:type="fixed"/>
        <w:tblCellMar>
          <w:left w:w="0" w:type="dxa"/>
          <w:right w:w="0" w:type="dxa"/>
        </w:tblCellMar>
        <w:tblLook w:val="0000" w:firstRow="0" w:lastRow="0" w:firstColumn="0" w:lastColumn="0" w:noHBand="0" w:noVBand="0"/>
      </w:tblPr>
      <w:tblGrid>
        <w:gridCol w:w="4598"/>
        <w:gridCol w:w="4598"/>
      </w:tblGrid>
      <w:tr w:rsidR="00D1634F" w:rsidRPr="00173564">
        <w:trPr>
          <w:trHeight w:val="234"/>
        </w:trPr>
        <w:tc>
          <w:tcPr>
            <w:tcW w:w="4598" w:type="dxa"/>
          </w:tcPr>
          <w:p w:rsidR="00D1634F" w:rsidRPr="00173564" w:rsidRDefault="00D1634F" w:rsidP="00D1634F">
            <w:pPr>
              <w:pStyle w:val="aTableSignature"/>
              <w:spacing w:before="360" w:after="0"/>
              <w:rPr>
                <w:rFonts w:ascii="Arial" w:hAnsi="Arial" w:cs="Arial"/>
                <w:sz w:val="18"/>
                <w:szCs w:val="18"/>
              </w:rPr>
            </w:pPr>
            <w:r w:rsidRPr="00173564">
              <w:rPr>
                <w:rFonts w:ascii="Arial" w:hAnsi="Arial" w:cs="Arial"/>
                <w:sz w:val="18"/>
                <w:szCs w:val="18"/>
                <w:u w:val="single"/>
              </w:rPr>
              <w:tab/>
            </w:r>
            <w:r w:rsidRPr="00173564">
              <w:rPr>
                <w:rFonts w:ascii="Arial" w:hAnsi="Arial" w:cs="Arial"/>
                <w:sz w:val="18"/>
                <w:szCs w:val="18"/>
                <w:u w:val="single"/>
              </w:rPr>
              <w:tab/>
            </w:r>
            <w:r w:rsidRPr="00173564">
              <w:rPr>
                <w:rFonts w:ascii="Arial" w:hAnsi="Arial" w:cs="Arial"/>
                <w:sz w:val="18"/>
                <w:szCs w:val="18"/>
                <w:u w:val="single"/>
              </w:rPr>
              <w:br/>
            </w:r>
            <w:r w:rsidRPr="00173564">
              <w:rPr>
                <w:rFonts w:ascii="Arial" w:hAnsi="Arial" w:cs="Arial"/>
                <w:sz w:val="18"/>
                <w:szCs w:val="18"/>
              </w:rPr>
              <w:t>Signature</w:t>
            </w:r>
          </w:p>
        </w:tc>
        <w:tc>
          <w:tcPr>
            <w:tcW w:w="4598" w:type="dxa"/>
          </w:tcPr>
          <w:p w:rsidR="00D1634F" w:rsidRPr="00173564" w:rsidRDefault="00D1634F" w:rsidP="00D1634F">
            <w:pPr>
              <w:pStyle w:val="aTableSignature"/>
              <w:tabs>
                <w:tab w:val="clear" w:pos="4334"/>
                <w:tab w:val="right" w:pos="4428"/>
              </w:tabs>
              <w:spacing w:before="360" w:after="0"/>
              <w:rPr>
                <w:rFonts w:ascii="Arial" w:hAnsi="Arial" w:cs="Arial"/>
                <w:sz w:val="18"/>
                <w:szCs w:val="18"/>
              </w:rPr>
            </w:pPr>
            <w:r w:rsidRPr="00173564">
              <w:rPr>
                <w:rFonts w:ascii="Arial" w:hAnsi="Arial" w:cs="Arial"/>
                <w:sz w:val="18"/>
                <w:szCs w:val="18"/>
                <w:u w:val="single"/>
              </w:rPr>
              <w:tab/>
            </w:r>
            <w:r w:rsidRPr="00173564">
              <w:rPr>
                <w:rFonts w:ascii="Arial" w:hAnsi="Arial" w:cs="Arial"/>
                <w:sz w:val="18"/>
                <w:szCs w:val="18"/>
                <w:u w:val="single"/>
              </w:rPr>
              <w:tab/>
            </w:r>
            <w:r w:rsidRPr="00173564">
              <w:rPr>
                <w:rFonts w:ascii="Arial" w:hAnsi="Arial" w:cs="Arial"/>
                <w:sz w:val="18"/>
                <w:szCs w:val="18"/>
              </w:rPr>
              <w:br/>
              <w:t>Date</w:t>
            </w:r>
          </w:p>
        </w:tc>
      </w:tr>
    </w:tbl>
    <w:p w:rsidR="00D1634F" w:rsidRPr="00173564" w:rsidRDefault="00D1634F" w:rsidP="00D1634F">
      <w:pPr>
        <w:pStyle w:val="BT11SS"/>
        <w:jc w:val="left"/>
        <w:rPr>
          <w:rFonts w:ascii="Arial" w:hAnsi="Arial" w:cs="Arial"/>
          <w:sz w:val="18"/>
          <w:szCs w:val="18"/>
        </w:rPr>
      </w:pPr>
      <w:r w:rsidRPr="00173564">
        <w:rPr>
          <w:rFonts w:ascii="Arial" w:hAnsi="Arial" w:cs="Arial"/>
          <w:sz w:val="18"/>
          <w:szCs w:val="18"/>
        </w:rPr>
        <w:br/>
        <w:t xml:space="preserve">I have read the above Authorization and Release.  I am the parent, guardian, or conservator of </w:t>
      </w:r>
      <w:r w:rsidRPr="00173564">
        <w:rPr>
          <w:rFonts w:ascii="Arial" w:hAnsi="Arial" w:cs="Arial"/>
          <w:sz w:val="18"/>
          <w:szCs w:val="18"/>
          <w:u w:val="single"/>
        </w:rPr>
        <w:tab/>
      </w:r>
      <w:r w:rsidRPr="00173564">
        <w:rPr>
          <w:rFonts w:ascii="Arial" w:hAnsi="Arial" w:cs="Arial"/>
          <w:sz w:val="18"/>
          <w:szCs w:val="18"/>
          <w:u w:val="single"/>
        </w:rPr>
        <w:tab/>
      </w:r>
      <w:r w:rsidRPr="00173564">
        <w:rPr>
          <w:rFonts w:ascii="Arial" w:hAnsi="Arial" w:cs="Arial"/>
          <w:sz w:val="18"/>
          <w:szCs w:val="18"/>
          <w:u w:val="single"/>
        </w:rPr>
        <w:tab/>
      </w:r>
      <w:r w:rsidRPr="00173564">
        <w:rPr>
          <w:rFonts w:ascii="Arial" w:hAnsi="Arial" w:cs="Arial"/>
          <w:sz w:val="18"/>
          <w:szCs w:val="18"/>
          <w:u w:val="single"/>
        </w:rPr>
        <w:tab/>
      </w:r>
      <w:r w:rsidRPr="00173564">
        <w:rPr>
          <w:rFonts w:ascii="Arial" w:hAnsi="Arial" w:cs="Arial"/>
          <w:sz w:val="18"/>
          <w:szCs w:val="18"/>
          <w:u w:val="single"/>
        </w:rPr>
        <w:tab/>
      </w:r>
      <w:r w:rsidRPr="00173564">
        <w:rPr>
          <w:rFonts w:ascii="Arial" w:hAnsi="Arial" w:cs="Arial"/>
          <w:sz w:val="18"/>
          <w:szCs w:val="18"/>
        </w:rPr>
        <w:t>, a minor.  I am authorized to sign this aut</w:t>
      </w:r>
      <w:r>
        <w:rPr>
          <w:rFonts w:ascii="Arial" w:hAnsi="Arial" w:cs="Arial"/>
          <w:sz w:val="18"/>
          <w:szCs w:val="18"/>
        </w:rPr>
        <w:t>horization on his/her behalf</w:t>
      </w:r>
      <w:r w:rsidRPr="00173564">
        <w:rPr>
          <w:rFonts w:ascii="Arial" w:hAnsi="Arial" w:cs="Arial"/>
          <w:sz w:val="18"/>
          <w:szCs w:val="18"/>
        </w:rPr>
        <w:t xml:space="preserve"> and I give this authorization as a voluntary contribution in the interest of public education.</w:t>
      </w:r>
    </w:p>
    <w:tbl>
      <w:tblPr>
        <w:tblW w:w="0" w:type="auto"/>
        <w:tblLayout w:type="fixed"/>
        <w:tblCellMar>
          <w:left w:w="0" w:type="dxa"/>
          <w:right w:w="0" w:type="dxa"/>
        </w:tblCellMar>
        <w:tblLook w:val="0000" w:firstRow="0" w:lastRow="0" w:firstColumn="0" w:lastColumn="0" w:noHBand="0" w:noVBand="0"/>
      </w:tblPr>
      <w:tblGrid>
        <w:gridCol w:w="4603"/>
        <w:gridCol w:w="4603"/>
      </w:tblGrid>
      <w:tr w:rsidR="00D1634F" w:rsidRPr="00173564">
        <w:trPr>
          <w:trHeight w:val="676"/>
        </w:trPr>
        <w:tc>
          <w:tcPr>
            <w:tcW w:w="4603" w:type="dxa"/>
          </w:tcPr>
          <w:p w:rsidR="00D1634F" w:rsidRPr="00173564" w:rsidRDefault="00D1634F" w:rsidP="00D1634F">
            <w:pPr>
              <w:pStyle w:val="aTableSignature"/>
              <w:spacing w:before="360" w:after="0"/>
              <w:rPr>
                <w:rFonts w:ascii="Arial" w:hAnsi="Arial" w:cs="Arial"/>
                <w:sz w:val="18"/>
                <w:szCs w:val="18"/>
              </w:rPr>
            </w:pPr>
            <w:r w:rsidRPr="00173564">
              <w:rPr>
                <w:rFonts w:ascii="Arial" w:hAnsi="Arial" w:cs="Arial"/>
                <w:sz w:val="18"/>
                <w:szCs w:val="18"/>
                <w:u w:val="single"/>
              </w:rPr>
              <w:tab/>
            </w:r>
            <w:r w:rsidRPr="00173564">
              <w:rPr>
                <w:rFonts w:ascii="Arial" w:hAnsi="Arial" w:cs="Arial"/>
                <w:sz w:val="18"/>
                <w:szCs w:val="18"/>
                <w:u w:val="single"/>
              </w:rPr>
              <w:tab/>
            </w:r>
            <w:r w:rsidRPr="00173564">
              <w:rPr>
                <w:rFonts w:ascii="Arial" w:hAnsi="Arial" w:cs="Arial"/>
                <w:sz w:val="18"/>
                <w:szCs w:val="18"/>
                <w:u w:val="single"/>
              </w:rPr>
              <w:br/>
            </w:r>
            <w:r w:rsidRPr="00173564">
              <w:rPr>
                <w:rFonts w:ascii="Arial" w:hAnsi="Arial" w:cs="Arial"/>
                <w:sz w:val="18"/>
                <w:szCs w:val="18"/>
              </w:rPr>
              <w:t>Signature</w:t>
            </w:r>
          </w:p>
        </w:tc>
        <w:tc>
          <w:tcPr>
            <w:tcW w:w="4603" w:type="dxa"/>
          </w:tcPr>
          <w:p w:rsidR="00D1634F" w:rsidRPr="00173564" w:rsidRDefault="00D1634F" w:rsidP="00D1634F">
            <w:pPr>
              <w:pStyle w:val="aTableSignature"/>
              <w:tabs>
                <w:tab w:val="clear" w:pos="4334"/>
                <w:tab w:val="right" w:pos="4428"/>
              </w:tabs>
              <w:spacing w:before="360" w:after="0"/>
              <w:rPr>
                <w:rFonts w:ascii="Arial" w:hAnsi="Arial" w:cs="Arial"/>
                <w:sz w:val="18"/>
                <w:szCs w:val="18"/>
              </w:rPr>
            </w:pPr>
            <w:r w:rsidRPr="00173564">
              <w:rPr>
                <w:rFonts w:ascii="Arial" w:hAnsi="Arial" w:cs="Arial"/>
                <w:sz w:val="18"/>
                <w:szCs w:val="18"/>
                <w:u w:val="single"/>
              </w:rPr>
              <w:tab/>
            </w:r>
            <w:r w:rsidRPr="00173564">
              <w:rPr>
                <w:rFonts w:ascii="Arial" w:hAnsi="Arial" w:cs="Arial"/>
                <w:sz w:val="18"/>
                <w:szCs w:val="18"/>
                <w:u w:val="single"/>
              </w:rPr>
              <w:tab/>
            </w:r>
            <w:r w:rsidRPr="00173564">
              <w:rPr>
                <w:rFonts w:ascii="Arial" w:hAnsi="Arial" w:cs="Arial"/>
                <w:sz w:val="18"/>
                <w:szCs w:val="18"/>
              </w:rPr>
              <w:br/>
              <w:t>Date</w:t>
            </w:r>
          </w:p>
        </w:tc>
      </w:tr>
      <w:tr w:rsidR="00D1634F" w:rsidRPr="00173564">
        <w:trPr>
          <w:trHeight w:val="676"/>
        </w:trPr>
        <w:tc>
          <w:tcPr>
            <w:tcW w:w="4603" w:type="dxa"/>
          </w:tcPr>
          <w:p w:rsidR="00D1634F" w:rsidRPr="00173564" w:rsidRDefault="00D1634F" w:rsidP="00D1634F">
            <w:pPr>
              <w:pStyle w:val="aTableSignature"/>
              <w:spacing w:before="360" w:after="0"/>
              <w:rPr>
                <w:rFonts w:ascii="Arial" w:hAnsi="Arial" w:cs="Arial"/>
                <w:sz w:val="18"/>
                <w:szCs w:val="18"/>
              </w:rPr>
            </w:pPr>
            <w:r w:rsidRPr="00173564">
              <w:rPr>
                <w:rFonts w:ascii="Arial" w:hAnsi="Arial" w:cs="Arial"/>
                <w:sz w:val="18"/>
                <w:szCs w:val="18"/>
                <w:u w:val="single"/>
              </w:rPr>
              <w:tab/>
            </w:r>
            <w:r w:rsidRPr="00173564">
              <w:rPr>
                <w:rFonts w:ascii="Arial" w:hAnsi="Arial" w:cs="Arial"/>
                <w:sz w:val="18"/>
                <w:szCs w:val="18"/>
                <w:u w:val="single"/>
              </w:rPr>
              <w:tab/>
            </w:r>
            <w:r w:rsidRPr="00173564">
              <w:rPr>
                <w:rFonts w:ascii="Arial" w:hAnsi="Arial" w:cs="Arial"/>
                <w:sz w:val="18"/>
                <w:szCs w:val="18"/>
                <w:u w:val="single"/>
              </w:rPr>
              <w:br/>
            </w:r>
            <w:r w:rsidRPr="00173564">
              <w:rPr>
                <w:rFonts w:ascii="Arial" w:hAnsi="Arial" w:cs="Arial"/>
                <w:sz w:val="18"/>
                <w:szCs w:val="18"/>
              </w:rPr>
              <w:t>Witness Signature</w:t>
            </w:r>
          </w:p>
        </w:tc>
        <w:tc>
          <w:tcPr>
            <w:tcW w:w="4603" w:type="dxa"/>
          </w:tcPr>
          <w:p w:rsidR="00D1634F" w:rsidRPr="00173564" w:rsidRDefault="00D1634F" w:rsidP="00D1634F">
            <w:pPr>
              <w:pStyle w:val="aTableSignature"/>
              <w:tabs>
                <w:tab w:val="clear" w:pos="4334"/>
                <w:tab w:val="right" w:pos="4428"/>
              </w:tabs>
              <w:spacing w:before="360" w:after="0"/>
              <w:rPr>
                <w:rFonts w:ascii="Arial" w:hAnsi="Arial" w:cs="Arial"/>
                <w:sz w:val="18"/>
                <w:szCs w:val="18"/>
              </w:rPr>
            </w:pPr>
            <w:r w:rsidRPr="00173564">
              <w:rPr>
                <w:rFonts w:ascii="Arial" w:hAnsi="Arial" w:cs="Arial"/>
                <w:sz w:val="18"/>
                <w:szCs w:val="18"/>
                <w:u w:val="single"/>
              </w:rPr>
              <w:tab/>
            </w:r>
            <w:r w:rsidRPr="00173564">
              <w:rPr>
                <w:rFonts w:ascii="Arial" w:hAnsi="Arial" w:cs="Arial"/>
                <w:sz w:val="18"/>
                <w:szCs w:val="18"/>
                <w:u w:val="single"/>
              </w:rPr>
              <w:tab/>
            </w:r>
            <w:r w:rsidRPr="00173564">
              <w:rPr>
                <w:rFonts w:ascii="Arial" w:hAnsi="Arial" w:cs="Arial"/>
                <w:sz w:val="18"/>
                <w:szCs w:val="18"/>
                <w:u w:val="single"/>
              </w:rPr>
              <w:br/>
            </w:r>
            <w:r w:rsidRPr="00173564">
              <w:rPr>
                <w:rFonts w:ascii="Arial" w:hAnsi="Arial" w:cs="Arial"/>
                <w:sz w:val="18"/>
                <w:szCs w:val="18"/>
              </w:rPr>
              <w:t>Date</w:t>
            </w:r>
          </w:p>
        </w:tc>
      </w:tr>
    </w:tbl>
    <w:p w:rsidR="00A8747E" w:rsidRPr="00A8747E" w:rsidRDefault="00A8747E" w:rsidP="00ED078E">
      <w:pPr>
        <w:pStyle w:val="c2"/>
        <w:tabs>
          <w:tab w:val="left" w:pos="8600"/>
        </w:tabs>
        <w:spacing w:line="240" w:lineRule="auto"/>
        <w:jc w:val="left"/>
        <w:rPr>
          <w:rFonts w:ascii="Monotype Corsiva" w:hAnsi="Monotype Corsiva" w:cs="Arial"/>
          <w:b/>
          <w:bCs/>
        </w:rPr>
      </w:pPr>
    </w:p>
    <w:p w:rsidR="00A8747E" w:rsidRPr="00A8747E" w:rsidRDefault="00A8747E" w:rsidP="00ED078E">
      <w:pPr>
        <w:pStyle w:val="c2"/>
        <w:tabs>
          <w:tab w:val="left" w:pos="8600"/>
        </w:tabs>
        <w:spacing w:line="240" w:lineRule="auto"/>
        <w:rPr>
          <w:rFonts w:ascii="Arial" w:hAnsi="Arial" w:cs="Arial"/>
          <w:b/>
          <w:bCs/>
          <w:sz w:val="22"/>
          <w:szCs w:val="22"/>
        </w:rPr>
      </w:pPr>
      <w:r w:rsidRPr="00A8747E">
        <w:rPr>
          <w:rFonts w:ascii="Arial" w:hAnsi="Arial" w:cs="Arial"/>
          <w:b/>
          <w:bCs/>
          <w:sz w:val="22"/>
          <w:szCs w:val="22"/>
        </w:rPr>
        <w:t>CONSENT FOR USE OR DISCLOSURE OF INFORMATION</w:t>
      </w:r>
    </w:p>
    <w:p w:rsidR="00A8747E" w:rsidRPr="00A8747E" w:rsidRDefault="00A8747E" w:rsidP="00A8747E">
      <w:pPr>
        <w:tabs>
          <w:tab w:val="left" w:pos="8600"/>
        </w:tabs>
        <w:rPr>
          <w:rFonts w:ascii="Arial" w:hAnsi="Arial" w:cs="Arial"/>
          <w:b/>
          <w:bCs/>
          <w:sz w:val="22"/>
          <w:szCs w:val="22"/>
        </w:rPr>
      </w:pPr>
    </w:p>
    <w:p w:rsidR="00A8747E" w:rsidRPr="00A8747E" w:rsidRDefault="00A8747E" w:rsidP="00A8747E">
      <w:pPr>
        <w:pStyle w:val="p3"/>
        <w:spacing w:line="283" w:lineRule="exact"/>
        <w:rPr>
          <w:rFonts w:ascii="Arial" w:hAnsi="Arial" w:cs="Arial"/>
          <w:sz w:val="22"/>
          <w:szCs w:val="22"/>
        </w:rPr>
      </w:pPr>
      <w:r w:rsidRPr="00A8747E">
        <w:rPr>
          <w:rFonts w:ascii="Arial" w:hAnsi="Arial" w:cs="Arial"/>
          <w:sz w:val="22"/>
          <w:szCs w:val="22"/>
        </w:rPr>
        <w:t>I</w:t>
      </w:r>
      <w:r w:rsidRPr="00A8747E">
        <w:rPr>
          <w:rFonts w:ascii="Arial" w:hAnsi="Arial" w:cs="Arial"/>
          <w:b/>
          <w:bCs/>
          <w:sz w:val="22"/>
          <w:szCs w:val="22"/>
        </w:rPr>
        <w:t xml:space="preserve"> </w:t>
      </w:r>
      <w:r w:rsidRPr="00A8747E">
        <w:rPr>
          <w:rFonts w:ascii="Arial" w:hAnsi="Arial" w:cs="Arial"/>
          <w:sz w:val="22"/>
          <w:szCs w:val="22"/>
        </w:rPr>
        <w:t>hereby give consent to Advanced Aesthetic Associates, PLLC office to use and/or disclose my protected health information for the purposes of treatment, payment and health care operations.</w:t>
      </w:r>
    </w:p>
    <w:p w:rsidR="00A8747E" w:rsidRPr="00A8747E" w:rsidRDefault="00A8747E" w:rsidP="00A8747E">
      <w:pPr>
        <w:tabs>
          <w:tab w:val="left" w:pos="204"/>
        </w:tabs>
        <w:spacing w:line="283" w:lineRule="exact"/>
        <w:jc w:val="both"/>
        <w:rPr>
          <w:rFonts w:ascii="Arial" w:hAnsi="Arial" w:cs="Arial"/>
          <w:sz w:val="22"/>
          <w:szCs w:val="22"/>
        </w:rPr>
      </w:pPr>
    </w:p>
    <w:p w:rsidR="00A8747E" w:rsidRPr="00A8747E" w:rsidRDefault="00A8747E" w:rsidP="00A8747E">
      <w:pPr>
        <w:pStyle w:val="p3"/>
        <w:spacing w:line="283" w:lineRule="exact"/>
        <w:rPr>
          <w:rFonts w:ascii="Arial" w:hAnsi="Arial" w:cs="Arial"/>
          <w:sz w:val="22"/>
          <w:szCs w:val="22"/>
        </w:rPr>
      </w:pPr>
      <w:r w:rsidRPr="00A8747E">
        <w:rPr>
          <w:rFonts w:ascii="Arial" w:hAnsi="Arial" w:cs="Arial"/>
          <w:sz w:val="22"/>
          <w:szCs w:val="22"/>
        </w:rPr>
        <w:t>I hereby acknowledge that Advanced Aesthetic Associates, PLLC has provided me with a Notice of Privacy Practices, which more completely describes such uses and disclosures. The office provided this notice prior to my signing this form in accordance with my right to review its practices before signing consent I understand that the terms of the Notice of Privacy Practices may change and that I may obtain revised notices as outlined in the Notice of Privacy Practices.</w:t>
      </w:r>
    </w:p>
    <w:p w:rsidR="00A8747E" w:rsidRPr="00A8747E" w:rsidRDefault="00A8747E" w:rsidP="00A8747E">
      <w:pPr>
        <w:tabs>
          <w:tab w:val="left" w:pos="204"/>
        </w:tabs>
        <w:spacing w:line="283" w:lineRule="exact"/>
        <w:jc w:val="both"/>
        <w:rPr>
          <w:rFonts w:ascii="Arial" w:hAnsi="Arial" w:cs="Arial"/>
          <w:sz w:val="22"/>
          <w:szCs w:val="22"/>
        </w:rPr>
      </w:pPr>
    </w:p>
    <w:p w:rsidR="00A8747E" w:rsidRPr="00A8747E" w:rsidRDefault="00A8747E" w:rsidP="00A8747E">
      <w:pPr>
        <w:pStyle w:val="p3"/>
        <w:spacing w:line="283" w:lineRule="exact"/>
        <w:rPr>
          <w:rFonts w:ascii="Arial" w:hAnsi="Arial" w:cs="Arial"/>
          <w:sz w:val="22"/>
          <w:szCs w:val="22"/>
        </w:rPr>
      </w:pPr>
      <w:r w:rsidRPr="00A8747E">
        <w:rPr>
          <w:rFonts w:ascii="Arial" w:hAnsi="Arial" w:cs="Arial"/>
          <w:sz w:val="22"/>
          <w:szCs w:val="22"/>
        </w:rPr>
        <w:t>I understand that I have the right to request, now and in the future, how protected health information is used or disclosed to carry out treatment, payment and health care operations. I understand that while the office is not required to agree to my requested restrictions, if it does agree, it is bound by that agreement.</w:t>
      </w:r>
    </w:p>
    <w:p w:rsidR="00A8747E" w:rsidRPr="00A8747E" w:rsidRDefault="00A8747E" w:rsidP="00A8747E">
      <w:pPr>
        <w:tabs>
          <w:tab w:val="left" w:pos="204"/>
        </w:tabs>
        <w:spacing w:line="283" w:lineRule="exact"/>
        <w:jc w:val="both"/>
        <w:rPr>
          <w:rFonts w:ascii="Arial" w:hAnsi="Arial" w:cs="Arial"/>
          <w:sz w:val="22"/>
          <w:szCs w:val="22"/>
        </w:rPr>
      </w:pPr>
    </w:p>
    <w:p w:rsidR="00A8747E" w:rsidRPr="00A8747E" w:rsidRDefault="00A8747E" w:rsidP="00A8747E">
      <w:pPr>
        <w:pStyle w:val="p3"/>
        <w:spacing w:line="283" w:lineRule="exact"/>
        <w:rPr>
          <w:rFonts w:ascii="Arial" w:hAnsi="Arial" w:cs="Arial"/>
          <w:sz w:val="22"/>
          <w:szCs w:val="22"/>
        </w:rPr>
      </w:pPr>
      <w:r w:rsidRPr="00A8747E">
        <w:rPr>
          <w:rFonts w:ascii="Arial" w:hAnsi="Arial" w:cs="Arial"/>
          <w:sz w:val="22"/>
          <w:szCs w:val="22"/>
        </w:rPr>
        <w:t>This consent shall be in force and effect as long as I am a patient at this practice. In addition, I understand that I have the right to revoke this consent, in writing, at any time by sending such written notification, to my physician at this practice.</w:t>
      </w:r>
    </w:p>
    <w:p w:rsidR="00A8747E" w:rsidRPr="00A8747E" w:rsidRDefault="00A8747E" w:rsidP="00A8747E">
      <w:pPr>
        <w:tabs>
          <w:tab w:val="left" w:pos="204"/>
        </w:tabs>
        <w:spacing w:line="283" w:lineRule="exact"/>
        <w:jc w:val="both"/>
        <w:rPr>
          <w:rFonts w:ascii="Arial" w:hAnsi="Arial" w:cs="Arial"/>
          <w:sz w:val="22"/>
          <w:szCs w:val="22"/>
        </w:rPr>
      </w:pPr>
    </w:p>
    <w:p w:rsidR="00A8747E" w:rsidRPr="00A8747E" w:rsidRDefault="00A8747E" w:rsidP="00A8747E">
      <w:pPr>
        <w:rPr>
          <w:rFonts w:ascii="Arial" w:hAnsi="Arial" w:cs="Arial"/>
          <w:sz w:val="22"/>
          <w:szCs w:val="22"/>
        </w:rPr>
      </w:pPr>
      <w:r w:rsidRPr="00A8747E">
        <w:rPr>
          <w:rFonts w:ascii="Arial" w:hAnsi="Arial" w:cs="Arial"/>
          <w:sz w:val="22"/>
          <w:szCs w:val="22"/>
        </w:rPr>
        <w:t>By signing this form I am hereby acknowledging that I have received the Notice of Privacy Practices. In addition, I am hereby giving consent for the office to use and/or disclosure my protected health information for the purposes of treatment, payment and health care operations.</w:t>
      </w:r>
    </w:p>
    <w:p w:rsidR="00A8747E" w:rsidRPr="00A8747E" w:rsidRDefault="00A8747E" w:rsidP="00A8747E">
      <w:pPr>
        <w:rPr>
          <w:sz w:val="22"/>
          <w:szCs w:val="22"/>
        </w:rPr>
      </w:pPr>
    </w:p>
    <w:p w:rsidR="00A8747E" w:rsidRPr="00A8747E" w:rsidRDefault="00A8747E" w:rsidP="00A8747E">
      <w:pPr>
        <w:rPr>
          <w:sz w:val="22"/>
          <w:szCs w:val="22"/>
        </w:rPr>
      </w:pPr>
      <w:r w:rsidRPr="00A8747E">
        <w:rPr>
          <w:sz w:val="22"/>
          <w:szCs w:val="22"/>
        </w:rPr>
        <w:t>___________________________________________________              ___________________</w:t>
      </w:r>
    </w:p>
    <w:p w:rsidR="00A8747E" w:rsidRPr="00A8747E" w:rsidRDefault="00A8747E" w:rsidP="00A8747E">
      <w:pPr>
        <w:rPr>
          <w:rFonts w:ascii="Arial" w:hAnsi="Arial" w:cs="Arial"/>
          <w:sz w:val="22"/>
          <w:szCs w:val="22"/>
        </w:rPr>
      </w:pPr>
      <w:r w:rsidRPr="00A8747E">
        <w:rPr>
          <w:rFonts w:ascii="Arial" w:hAnsi="Arial" w:cs="Arial"/>
          <w:sz w:val="22"/>
          <w:szCs w:val="22"/>
        </w:rPr>
        <w:t>Signature of patient or personal representative</w:t>
      </w:r>
      <w:r w:rsidRPr="00A8747E">
        <w:rPr>
          <w:rFonts w:ascii="Arial" w:hAnsi="Arial" w:cs="Arial"/>
          <w:sz w:val="22"/>
          <w:szCs w:val="22"/>
        </w:rPr>
        <w:tab/>
        <w:t xml:space="preserve">               </w:t>
      </w:r>
      <w:r w:rsidRPr="00A8747E">
        <w:rPr>
          <w:rFonts w:ascii="Arial" w:hAnsi="Arial" w:cs="Arial"/>
          <w:sz w:val="22"/>
          <w:szCs w:val="22"/>
        </w:rPr>
        <w:tab/>
      </w:r>
      <w:r w:rsidRPr="00A8747E">
        <w:rPr>
          <w:rFonts w:ascii="Arial" w:hAnsi="Arial" w:cs="Arial"/>
          <w:sz w:val="22"/>
          <w:szCs w:val="22"/>
        </w:rPr>
        <w:tab/>
      </w:r>
      <w:r w:rsidRPr="00A8747E">
        <w:rPr>
          <w:rFonts w:ascii="Arial" w:hAnsi="Arial" w:cs="Arial"/>
          <w:sz w:val="22"/>
          <w:szCs w:val="22"/>
        </w:rPr>
        <w:tab/>
        <w:t>Date</w:t>
      </w:r>
    </w:p>
    <w:p w:rsidR="00A8747E" w:rsidRPr="00A8747E" w:rsidRDefault="00A8747E" w:rsidP="00A8747E">
      <w:pPr>
        <w:rPr>
          <w:rFonts w:ascii="Arial" w:hAnsi="Arial" w:cs="Arial"/>
          <w:sz w:val="22"/>
          <w:szCs w:val="22"/>
        </w:rPr>
      </w:pPr>
    </w:p>
    <w:p w:rsidR="00A8747E" w:rsidRPr="00A8747E" w:rsidRDefault="00A8747E" w:rsidP="00A8747E">
      <w:pPr>
        <w:rPr>
          <w:rFonts w:ascii="Arial" w:hAnsi="Arial" w:cs="Arial"/>
          <w:sz w:val="22"/>
          <w:szCs w:val="22"/>
        </w:rPr>
      </w:pPr>
    </w:p>
    <w:p w:rsidR="00A8747E" w:rsidRPr="00A8747E" w:rsidRDefault="00A8747E" w:rsidP="00A8747E">
      <w:pPr>
        <w:rPr>
          <w:rFonts w:ascii="Arial" w:hAnsi="Arial" w:cs="Arial"/>
          <w:sz w:val="22"/>
          <w:szCs w:val="22"/>
        </w:rPr>
      </w:pPr>
      <w:r w:rsidRPr="00A8747E">
        <w:rPr>
          <w:rFonts w:ascii="Arial" w:hAnsi="Arial" w:cs="Arial"/>
          <w:sz w:val="22"/>
          <w:szCs w:val="22"/>
        </w:rPr>
        <w:t>_______________________________________</w:t>
      </w:r>
    </w:p>
    <w:p w:rsidR="00A8747E" w:rsidRPr="00A8747E" w:rsidRDefault="00A8747E" w:rsidP="00A8747E">
      <w:pPr>
        <w:rPr>
          <w:rFonts w:ascii="Arial" w:hAnsi="Arial" w:cs="Arial"/>
          <w:sz w:val="22"/>
          <w:szCs w:val="22"/>
        </w:rPr>
      </w:pPr>
      <w:r w:rsidRPr="00A8747E">
        <w:rPr>
          <w:rFonts w:ascii="Arial" w:hAnsi="Arial" w:cs="Arial"/>
          <w:sz w:val="22"/>
          <w:szCs w:val="22"/>
        </w:rPr>
        <w:t>Printed name of patient or personal representative</w:t>
      </w:r>
    </w:p>
    <w:p w:rsidR="00A8747E" w:rsidRPr="00A8747E" w:rsidRDefault="00A8747E" w:rsidP="00A8747E">
      <w:pPr>
        <w:rPr>
          <w:sz w:val="22"/>
          <w:szCs w:val="22"/>
        </w:rPr>
      </w:pPr>
    </w:p>
    <w:p w:rsidR="00A8747E" w:rsidRPr="00A8747E" w:rsidRDefault="00A8747E" w:rsidP="00A8747E">
      <w:pPr>
        <w:tabs>
          <w:tab w:val="left" w:pos="204"/>
        </w:tabs>
        <w:spacing w:line="277" w:lineRule="exact"/>
        <w:jc w:val="both"/>
        <w:rPr>
          <w:sz w:val="22"/>
          <w:szCs w:val="22"/>
        </w:rPr>
      </w:pPr>
    </w:p>
    <w:p w:rsidR="00A8747E" w:rsidRPr="00A8747E" w:rsidRDefault="00A8747E" w:rsidP="00A8747E">
      <w:pPr>
        <w:pStyle w:val="p5"/>
        <w:spacing w:line="240" w:lineRule="auto"/>
        <w:ind w:left="0"/>
        <w:rPr>
          <w:sz w:val="22"/>
          <w:szCs w:val="22"/>
        </w:rPr>
      </w:pPr>
    </w:p>
    <w:p w:rsidR="00A8747E" w:rsidRPr="00A8747E" w:rsidRDefault="00A8747E" w:rsidP="00A8747E">
      <w:pPr>
        <w:pStyle w:val="p5"/>
        <w:spacing w:line="240" w:lineRule="auto"/>
        <w:ind w:left="9757"/>
        <w:rPr>
          <w:rFonts w:ascii="Arial" w:hAnsi="Arial" w:cs="Arial"/>
          <w:b/>
          <w:bCs/>
          <w:sz w:val="22"/>
          <w:szCs w:val="22"/>
        </w:rPr>
        <w:sectPr w:rsidR="00A8747E" w:rsidRPr="00A8747E" w:rsidSect="006D18DD">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960" w:footer="720" w:gutter="0"/>
          <w:cols w:space="720"/>
          <w:noEndnote/>
          <w:docGrid w:linePitch="326"/>
        </w:sectPr>
      </w:pPr>
      <w:r w:rsidRPr="00A8747E">
        <w:rPr>
          <w:sz w:val="22"/>
          <w:szCs w:val="22"/>
        </w:rPr>
        <w:br w:type="page"/>
      </w:r>
    </w:p>
    <w:p w:rsidR="00A8747E" w:rsidRPr="00A8747E" w:rsidRDefault="00A8747E" w:rsidP="00ED078E">
      <w:pPr>
        <w:pStyle w:val="c2"/>
        <w:tabs>
          <w:tab w:val="left" w:pos="9756"/>
        </w:tabs>
        <w:spacing w:line="240" w:lineRule="auto"/>
        <w:rPr>
          <w:rFonts w:ascii="Arial" w:hAnsi="Arial" w:cs="Arial"/>
          <w:b/>
          <w:bCs/>
          <w:sz w:val="22"/>
          <w:szCs w:val="22"/>
        </w:rPr>
      </w:pPr>
      <w:r w:rsidRPr="00A8747E">
        <w:rPr>
          <w:rFonts w:ascii="Arial" w:hAnsi="Arial" w:cs="Arial"/>
          <w:b/>
          <w:bCs/>
          <w:sz w:val="22"/>
          <w:szCs w:val="22"/>
        </w:rPr>
        <w:lastRenderedPageBreak/>
        <w:t>NOTICE OF PRIVACY PRACTICES</w:t>
      </w:r>
    </w:p>
    <w:p w:rsidR="00A8747E" w:rsidRPr="00A8747E" w:rsidRDefault="00A8747E" w:rsidP="00A8747E">
      <w:pPr>
        <w:tabs>
          <w:tab w:val="left" w:pos="9756"/>
        </w:tabs>
        <w:jc w:val="both"/>
        <w:rPr>
          <w:rFonts w:ascii="Arial" w:hAnsi="Arial" w:cs="Arial"/>
          <w:b/>
          <w:bCs/>
          <w:sz w:val="22"/>
          <w:szCs w:val="22"/>
        </w:rPr>
      </w:pPr>
    </w:p>
    <w:p w:rsidR="00A8747E" w:rsidRPr="00A8747E" w:rsidRDefault="00A8747E" w:rsidP="00A8747E">
      <w:pPr>
        <w:pStyle w:val="p4"/>
        <w:spacing w:line="277" w:lineRule="exact"/>
        <w:rPr>
          <w:sz w:val="22"/>
          <w:szCs w:val="22"/>
        </w:rPr>
      </w:pPr>
      <w:r w:rsidRPr="00A8747E">
        <w:rPr>
          <w:sz w:val="22"/>
          <w:szCs w:val="22"/>
        </w:rPr>
        <w:t>To our patients: This Notice describes how health information about you (as a patient of one of our practices) may be used and disclosed, and how you can get access to your health information. The federal regulation, known as the “HIPM Privacy Rule”, requires that we provide a detailed notice in writing of our privacy practices. We know that this Notice is long. However, the HIPAA Privacy Rule requires that we address many specific things in this Notice.</w:t>
      </w:r>
    </w:p>
    <w:p w:rsidR="00A8747E" w:rsidRPr="00A8747E" w:rsidRDefault="00A8747E" w:rsidP="00A8747E">
      <w:pPr>
        <w:tabs>
          <w:tab w:val="left" w:pos="204"/>
        </w:tabs>
        <w:spacing w:line="277" w:lineRule="exact"/>
        <w:jc w:val="both"/>
        <w:rPr>
          <w:sz w:val="22"/>
          <w:szCs w:val="22"/>
        </w:rPr>
      </w:pPr>
    </w:p>
    <w:p w:rsidR="00A8747E" w:rsidRPr="00A8747E" w:rsidRDefault="00A8747E" w:rsidP="00A8747E">
      <w:pPr>
        <w:pStyle w:val="p4"/>
        <w:spacing w:line="277" w:lineRule="exact"/>
        <w:rPr>
          <w:sz w:val="22"/>
          <w:szCs w:val="22"/>
        </w:rPr>
      </w:pPr>
      <w:r w:rsidRPr="00A8747E">
        <w:rPr>
          <w:sz w:val="22"/>
          <w:szCs w:val="22"/>
        </w:rPr>
        <w:t>We reserve the right to make changes in this Notice and to make such changes effective for all Protected Health Information we may already have about you. If and when this Notice changes, we will post a copy in our office in a prominent location. We will also provide you with a copy of the revised Notice upon your request.</w:t>
      </w:r>
    </w:p>
    <w:p w:rsidR="00A8747E" w:rsidRPr="00A8747E" w:rsidRDefault="00A8747E" w:rsidP="00A8747E">
      <w:pPr>
        <w:tabs>
          <w:tab w:val="left" w:pos="204"/>
        </w:tabs>
        <w:spacing w:line="277" w:lineRule="exact"/>
        <w:jc w:val="both"/>
        <w:rPr>
          <w:sz w:val="22"/>
          <w:szCs w:val="22"/>
        </w:rPr>
      </w:pPr>
    </w:p>
    <w:p w:rsidR="00A8747E" w:rsidRPr="00A8747E" w:rsidRDefault="00A8747E" w:rsidP="00A8747E">
      <w:pPr>
        <w:pStyle w:val="p4"/>
        <w:spacing w:line="277" w:lineRule="exact"/>
        <w:rPr>
          <w:sz w:val="22"/>
          <w:szCs w:val="22"/>
          <w:u w:val="single"/>
        </w:rPr>
      </w:pPr>
      <w:r w:rsidRPr="00A8747E">
        <w:rPr>
          <w:sz w:val="22"/>
          <w:szCs w:val="22"/>
          <w:u w:val="single"/>
        </w:rPr>
        <w:t xml:space="preserve">Our Commitment to Your Privacy </w:t>
      </w:r>
    </w:p>
    <w:p w:rsidR="00A8747E" w:rsidRPr="00A8747E" w:rsidRDefault="00A8747E" w:rsidP="00A8747E">
      <w:pPr>
        <w:pStyle w:val="p4"/>
        <w:spacing w:line="277" w:lineRule="exact"/>
        <w:rPr>
          <w:sz w:val="22"/>
          <w:szCs w:val="22"/>
        </w:rPr>
      </w:pPr>
      <w:r w:rsidRPr="00A8747E">
        <w:rPr>
          <w:sz w:val="22"/>
          <w:szCs w:val="22"/>
        </w:rPr>
        <w:t xml:space="preserve">Our practice is dedicated to maintaining the privacy of your health information. The HIPAA </w:t>
      </w:r>
      <w:r w:rsidR="00984986" w:rsidRPr="00A8747E">
        <w:rPr>
          <w:sz w:val="22"/>
          <w:szCs w:val="22"/>
        </w:rPr>
        <w:t>Privacy Rule</w:t>
      </w:r>
      <w:r w:rsidRPr="00A8747E">
        <w:rPr>
          <w:sz w:val="22"/>
          <w:szCs w:val="22"/>
        </w:rPr>
        <w:t xml:space="preserve"> requires that we protect the privacy of health information that identifies a patient. This information is called, “Protected Health Information” or “PHI”.</w:t>
      </w:r>
    </w:p>
    <w:p w:rsidR="00A8747E" w:rsidRPr="00A8747E" w:rsidRDefault="00A8747E" w:rsidP="00A8747E">
      <w:pPr>
        <w:tabs>
          <w:tab w:val="left" w:pos="204"/>
        </w:tabs>
        <w:spacing w:line="277" w:lineRule="exact"/>
        <w:jc w:val="both"/>
        <w:rPr>
          <w:sz w:val="22"/>
          <w:szCs w:val="22"/>
        </w:rPr>
      </w:pPr>
    </w:p>
    <w:p w:rsidR="00A8747E" w:rsidRPr="00A8747E" w:rsidRDefault="00A8747E" w:rsidP="00A8747E">
      <w:pPr>
        <w:pStyle w:val="p4"/>
        <w:spacing w:line="277" w:lineRule="exact"/>
        <w:rPr>
          <w:sz w:val="22"/>
          <w:szCs w:val="22"/>
        </w:rPr>
      </w:pPr>
      <w:r w:rsidRPr="00A8747E">
        <w:rPr>
          <w:sz w:val="22"/>
          <w:szCs w:val="22"/>
        </w:rPr>
        <w:t>We realize that these laws are complicated, but we must provide you with the following important information:</w:t>
      </w:r>
    </w:p>
    <w:p w:rsidR="00A8747E" w:rsidRPr="00A8747E" w:rsidRDefault="00A8747E" w:rsidP="00A8747E">
      <w:pPr>
        <w:pStyle w:val="p6"/>
        <w:spacing w:line="277" w:lineRule="exact"/>
        <w:ind w:left="828"/>
        <w:rPr>
          <w:sz w:val="22"/>
          <w:szCs w:val="22"/>
        </w:rPr>
      </w:pPr>
      <w:r w:rsidRPr="00A8747E">
        <w:rPr>
          <w:rFonts w:ascii="Arial" w:hAnsi="Arial" w:cs="Arial"/>
          <w:sz w:val="22"/>
          <w:szCs w:val="22"/>
        </w:rPr>
        <w:t>-</w:t>
      </w:r>
      <w:r w:rsidRPr="00A8747E">
        <w:rPr>
          <w:rFonts w:ascii="Arial" w:hAnsi="Arial" w:cs="Arial"/>
          <w:sz w:val="22"/>
          <w:szCs w:val="22"/>
        </w:rPr>
        <w:tab/>
      </w:r>
      <w:r w:rsidRPr="00A8747E">
        <w:rPr>
          <w:sz w:val="22"/>
          <w:szCs w:val="22"/>
        </w:rPr>
        <w:t>How we may use and disclose your health information</w:t>
      </w:r>
    </w:p>
    <w:p w:rsidR="00A8747E" w:rsidRPr="00A8747E" w:rsidRDefault="00A8747E" w:rsidP="00A8747E">
      <w:pPr>
        <w:pStyle w:val="p6"/>
        <w:spacing w:line="277" w:lineRule="exact"/>
        <w:ind w:left="828"/>
        <w:rPr>
          <w:sz w:val="22"/>
          <w:szCs w:val="22"/>
        </w:rPr>
      </w:pPr>
      <w:r w:rsidRPr="00A8747E">
        <w:rPr>
          <w:rFonts w:ascii="Arial" w:hAnsi="Arial" w:cs="Arial"/>
          <w:sz w:val="22"/>
          <w:szCs w:val="22"/>
        </w:rPr>
        <w:t>-</w:t>
      </w:r>
      <w:r w:rsidRPr="00A8747E">
        <w:rPr>
          <w:rFonts w:ascii="Arial" w:hAnsi="Arial" w:cs="Arial"/>
          <w:sz w:val="22"/>
          <w:szCs w:val="22"/>
        </w:rPr>
        <w:tab/>
      </w:r>
      <w:r w:rsidRPr="00A8747E">
        <w:rPr>
          <w:sz w:val="22"/>
          <w:szCs w:val="22"/>
        </w:rPr>
        <w:t>Your privacy rights</w:t>
      </w:r>
    </w:p>
    <w:p w:rsidR="00A8747E" w:rsidRPr="00A8747E" w:rsidRDefault="00A8747E" w:rsidP="00A8747E">
      <w:pPr>
        <w:pStyle w:val="p6"/>
        <w:spacing w:line="277" w:lineRule="exact"/>
        <w:ind w:left="828"/>
        <w:rPr>
          <w:sz w:val="22"/>
          <w:szCs w:val="22"/>
        </w:rPr>
      </w:pPr>
      <w:r w:rsidRPr="00A8747E">
        <w:rPr>
          <w:rFonts w:ascii="Arial" w:hAnsi="Arial" w:cs="Arial"/>
          <w:sz w:val="22"/>
          <w:szCs w:val="22"/>
        </w:rPr>
        <w:t>-</w:t>
      </w:r>
      <w:r w:rsidRPr="00A8747E">
        <w:rPr>
          <w:rFonts w:ascii="Arial" w:hAnsi="Arial" w:cs="Arial"/>
          <w:sz w:val="22"/>
          <w:szCs w:val="22"/>
        </w:rPr>
        <w:tab/>
      </w:r>
      <w:r w:rsidRPr="00A8747E">
        <w:rPr>
          <w:sz w:val="22"/>
          <w:szCs w:val="22"/>
        </w:rPr>
        <w:t>Our obligations concerning the collect use and disclosure of your health information</w:t>
      </w:r>
    </w:p>
    <w:p w:rsidR="00A8747E" w:rsidRPr="00A8747E" w:rsidRDefault="00A8747E" w:rsidP="00A8747E">
      <w:pPr>
        <w:tabs>
          <w:tab w:val="left" w:pos="827"/>
        </w:tabs>
        <w:spacing w:line="277" w:lineRule="exact"/>
        <w:jc w:val="both"/>
        <w:rPr>
          <w:sz w:val="22"/>
          <w:szCs w:val="22"/>
        </w:rPr>
      </w:pPr>
    </w:p>
    <w:p w:rsidR="00A8747E" w:rsidRPr="00A8747E" w:rsidRDefault="00A8747E" w:rsidP="00A8747E">
      <w:pPr>
        <w:pStyle w:val="p4"/>
        <w:spacing w:line="277" w:lineRule="exact"/>
        <w:rPr>
          <w:sz w:val="22"/>
          <w:szCs w:val="22"/>
        </w:rPr>
      </w:pPr>
      <w:r w:rsidRPr="00A8747E">
        <w:rPr>
          <w:sz w:val="22"/>
          <w:szCs w:val="22"/>
        </w:rPr>
        <w:t>We may use and disclose your health information in the following ways</w:t>
      </w:r>
      <w:r w:rsidR="00E1166C">
        <w:rPr>
          <w:sz w:val="22"/>
          <w:szCs w:val="22"/>
        </w:rPr>
        <w:t>:</w:t>
      </w:r>
    </w:p>
    <w:p w:rsidR="00A8747E" w:rsidRPr="00A8747E" w:rsidRDefault="00A8747E" w:rsidP="00A8747E">
      <w:pPr>
        <w:pStyle w:val="p4"/>
        <w:spacing w:line="277" w:lineRule="exact"/>
        <w:rPr>
          <w:sz w:val="22"/>
          <w:szCs w:val="22"/>
        </w:rPr>
      </w:pPr>
      <w:r w:rsidRPr="00A8747E">
        <w:rPr>
          <w:sz w:val="22"/>
          <w:szCs w:val="22"/>
        </w:rPr>
        <w:t>The following categories describe the different ways in which we may use and disclose your health information.</w:t>
      </w:r>
    </w:p>
    <w:p w:rsidR="00A8747E" w:rsidRPr="00A8747E" w:rsidRDefault="00A8747E" w:rsidP="00A8747E">
      <w:pPr>
        <w:tabs>
          <w:tab w:val="left" w:pos="204"/>
        </w:tabs>
        <w:spacing w:line="277" w:lineRule="exact"/>
        <w:jc w:val="both"/>
        <w:rPr>
          <w:sz w:val="22"/>
          <w:szCs w:val="22"/>
        </w:rPr>
      </w:pPr>
    </w:p>
    <w:p w:rsidR="00A8747E" w:rsidRPr="00A8747E" w:rsidRDefault="00A8747E" w:rsidP="00A8747E">
      <w:pPr>
        <w:pStyle w:val="p6"/>
        <w:spacing w:line="277" w:lineRule="exact"/>
        <w:ind w:left="828"/>
        <w:rPr>
          <w:sz w:val="22"/>
          <w:szCs w:val="22"/>
        </w:rPr>
      </w:pPr>
      <w:r w:rsidRPr="00A8747E">
        <w:rPr>
          <w:sz w:val="22"/>
          <w:szCs w:val="22"/>
        </w:rPr>
        <w:t>1.</w:t>
      </w:r>
      <w:r w:rsidRPr="00A8747E">
        <w:rPr>
          <w:sz w:val="22"/>
          <w:szCs w:val="22"/>
        </w:rPr>
        <w:tab/>
      </w:r>
      <w:r w:rsidRPr="00A8747E">
        <w:rPr>
          <w:sz w:val="22"/>
          <w:szCs w:val="22"/>
          <w:u w:val="single"/>
        </w:rPr>
        <w:t>Treatment</w:t>
      </w:r>
      <w:r w:rsidRPr="00A8747E">
        <w:rPr>
          <w:sz w:val="22"/>
          <w:szCs w:val="22"/>
        </w:rPr>
        <w:t>. Physicians and staff may use or disclose your health information in order to treat you or to assist others in your treatment. Additionally, we may disclose your health information to others who may assist in your care, such as your spouse, children, or parents (with your written consent and in compliance with state and federal laws.)</w:t>
      </w:r>
    </w:p>
    <w:p w:rsidR="00A8747E" w:rsidRPr="00A8747E" w:rsidRDefault="00A8747E" w:rsidP="00A8747E">
      <w:pPr>
        <w:pStyle w:val="p6"/>
        <w:spacing w:line="277" w:lineRule="exact"/>
        <w:ind w:left="0" w:firstLine="0"/>
        <w:rPr>
          <w:sz w:val="22"/>
          <w:szCs w:val="22"/>
        </w:rPr>
      </w:pPr>
    </w:p>
    <w:p w:rsidR="00A8747E" w:rsidRPr="00A8747E" w:rsidRDefault="00A8747E" w:rsidP="00A8747E">
      <w:pPr>
        <w:pStyle w:val="p6"/>
        <w:spacing w:line="277" w:lineRule="exact"/>
        <w:ind w:left="825" w:hanging="825"/>
        <w:rPr>
          <w:sz w:val="22"/>
          <w:szCs w:val="22"/>
        </w:rPr>
      </w:pPr>
      <w:r w:rsidRPr="00A8747E">
        <w:rPr>
          <w:sz w:val="22"/>
          <w:szCs w:val="22"/>
        </w:rPr>
        <w:t>2.</w:t>
      </w:r>
      <w:r w:rsidRPr="00A8747E">
        <w:rPr>
          <w:sz w:val="22"/>
          <w:szCs w:val="22"/>
        </w:rPr>
        <w:tab/>
      </w:r>
      <w:r w:rsidRPr="00A8747E">
        <w:rPr>
          <w:sz w:val="22"/>
          <w:szCs w:val="22"/>
        </w:rPr>
        <w:tab/>
      </w:r>
      <w:r w:rsidRPr="00A8747E">
        <w:rPr>
          <w:sz w:val="22"/>
          <w:szCs w:val="22"/>
          <w:u w:val="single"/>
        </w:rPr>
        <w:t>Payment</w:t>
      </w:r>
      <w:r w:rsidRPr="00A8747E">
        <w:rPr>
          <w:sz w:val="22"/>
          <w:szCs w:val="22"/>
        </w:rPr>
        <w:t>. Our practice may use your health information to bill and payment for    the services you receive from us. We may provide your insurer with details regarding your treatment to determine if your insurer will cover, or pay for, your treatment. We also may use and disclose this information to obtain payment from third parties that may be responsible for such costs, such as family members. Also, we may use your health information to bill you directly for services and items.</w:t>
      </w:r>
    </w:p>
    <w:p w:rsidR="00A8747E" w:rsidRPr="00A8747E" w:rsidRDefault="00A8747E" w:rsidP="00A8747E">
      <w:pPr>
        <w:pStyle w:val="p5"/>
        <w:spacing w:line="240" w:lineRule="auto"/>
        <w:ind w:left="9757"/>
        <w:rPr>
          <w:sz w:val="22"/>
          <w:szCs w:val="22"/>
        </w:rPr>
      </w:pPr>
    </w:p>
    <w:p w:rsidR="00A8747E" w:rsidRPr="00A8747E" w:rsidRDefault="00A8747E" w:rsidP="00A8747E">
      <w:pPr>
        <w:pStyle w:val="p5"/>
        <w:spacing w:line="240" w:lineRule="auto"/>
        <w:ind w:left="9757"/>
        <w:rPr>
          <w:sz w:val="22"/>
          <w:szCs w:val="22"/>
        </w:rPr>
        <w:sectPr w:rsidR="00A8747E" w:rsidRPr="00A8747E" w:rsidSect="00A8747E">
          <w:type w:val="continuous"/>
          <w:pgSz w:w="12240" w:h="15840"/>
          <w:pgMar w:top="1003" w:right="1168" w:bottom="2160" w:left="1156" w:header="960" w:footer="720" w:gutter="0"/>
          <w:cols w:space="720"/>
          <w:noEndnote/>
        </w:sectPr>
      </w:pPr>
    </w:p>
    <w:p w:rsidR="00ED078E" w:rsidRDefault="00A8747E" w:rsidP="00A8747E">
      <w:pPr>
        <w:pStyle w:val="p9"/>
        <w:spacing w:line="277" w:lineRule="exact"/>
        <w:rPr>
          <w:sz w:val="22"/>
          <w:szCs w:val="22"/>
        </w:rPr>
      </w:pPr>
      <w:r w:rsidRPr="00A8747E">
        <w:rPr>
          <w:sz w:val="22"/>
          <w:szCs w:val="22"/>
        </w:rPr>
        <w:lastRenderedPageBreak/>
        <w:t>3.</w:t>
      </w:r>
      <w:r w:rsidRPr="00A8747E">
        <w:rPr>
          <w:sz w:val="22"/>
          <w:szCs w:val="22"/>
        </w:rPr>
        <w:tab/>
      </w:r>
      <w:r w:rsidRPr="00A8747E">
        <w:rPr>
          <w:sz w:val="22"/>
          <w:szCs w:val="22"/>
          <w:u w:val="single"/>
        </w:rPr>
        <w:t>Health care operations</w:t>
      </w:r>
      <w:r w:rsidRPr="00A8747E">
        <w:rPr>
          <w:sz w:val="22"/>
          <w:szCs w:val="22"/>
        </w:rPr>
        <w:t xml:space="preserve">. We may need to use and disclose your health information to be able to run our practice at the highest clinical standards and as effectively as possible. This could be used to evaluate the performance of our physicians and staff, to determine if our treatment plans are effective, or determine if there are other services we should be offering. We may also compare our clinical data with other </w:t>
      </w:r>
      <w:r w:rsidR="00A51F74" w:rsidRPr="00A8747E">
        <w:rPr>
          <w:sz w:val="22"/>
          <w:szCs w:val="22"/>
        </w:rPr>
        <w:t>practices;</w:t>
      </w:r>
      <w:r w:rsidRPr="00A8747E">
        <w:rPr>
          <w:sz w:val="22"/>
          <w:szCs w:val="22"/>
        </w:rPr>
        <w:t xml:space="preserve"> review it with medical students, medical faculty, technicians, and others for </w:t>
      </w:r>
    </w:p>
    <w:p w:rsidR="00E1166C" w:rsidRPr="00A8747E" w:rsidRDefault="00E1166C" w:rsidP="00E1166C">
      <w:pPr>
        <w:pStyle w:val="p9"/>
        <w:spacing w:line="277" w:lineRule="exact"/>
        <w:rPr>
          <w:sz w:val="22"/>
          <w:szCs w:val="22"/>
        </w:rPr>
      </w:pPr>
      <w:r>
        <w:rPr>
          <w:sz w:val="22"/>
          <w:szCs w:val="22"/>
        </w:rPr>
        <w:tab/>
      </w:r>
      <w:r w:rsidR="00A8747E" w:rsidRPr="00A8747E">
        <w:rPr>
          <w:sz w:val="22"/>
          <w:szCs w:val="22"/>
        </w:rPr>
        <w:t>teaching and learning purposes. We will remove information that identifies you from this medical information.</w:t>
      </w:r>
    </w:p>
    <w:p w:rsidR="00A8747E" w:rsidRPr="00A8747E" w:rsidRDefault="00A8747E" w:rsidP="00A8747E">
      <w:pPr>
        <w:tabs>
          <w:tab w:val="left" w:pos="260"/>
          <w:tab w:val="left" w:pos="878"/>
        </w:tabs>
        <w:spacing w:line="277" w:lineRule="exact"/>
        <w:rPr>
          <w:sz w:val="22"/>
          <w:szCs w:val="22"/>
        </w:rPr>
      </w:pPr>
    </w:p>
    <w:p w:rsidR="00A8747E" w:rsidRPr="00A8747E" w:rsidRDefault="00A8747E" w:rsidP="00A8747E">
      <w:pPr>
        <w:pStyle w:val="p9"/>
        <w:spacing w:line="277" w:lineRule="exact"/>
        <w:rPr>
          <w:sz w:val="22"/>
          <w:szCs w:val="22"/>
        </w:rPr>
      </w:pPr>
      <w:r w:rsidRPr="00A8747E">
        <w:rPr>
          <w:sz w:val="22"/>
          <w:szCs w:val="22"/>
        </w:rPr>
        <w:t>4.</w:t>
      </w:r>
      <w:r w:rsidRPr="00A8747E">
        <w:rPr>
          <w:sz w:val="22"/>
          <w:szCs w:val="22"/>
        </w:rPr>
        <w:tab/>
      </w:r>
      <w:r w:rsidRPr="00A8747E">
        <w:rPr>
          <w:sz w:val="22"/>
          <w:szCs w:val="22"/>
          <w:u w:val="single"/>
        </w:rPr>
        <w:t>Disclosures required by law</w:t>
      </w:r>
      <w:r w:rsidRPr="00A8747E">
        <w:rPr>
          <w:sz w:val="22"/>
          <w:szCs w:val="22"/>
        </w:rPr>
        <w:t xml:space="preserve">. Our practice will use and disclose your health information when we are </w:t>
      </w:r>
      <w:r w:rsidRPr="00A8747E">
        <w:rPr>
          <w:sz w:val="22"/>
          <w:szCs w:val="22"/>
        </w:rPr>
        <w:lastRenderedPageBreak/>
        <w:t>required to do so by federal, state, or local law.</w:t>
      </w:r>
    </w:p>
    <w:p w:rsidR="00A8747E" w:rsidRPr="00A8747E" w:rsidRDefault="00A8747E" w:rsidP="00A8747E">
      <w:pPr>
        <w:tabs>
          <w:tab w:val="left" w:pos="260"/>
          <w:tab w:val="left" w:pos="878"/>
        </w:tabs>
        <w:spacing w:line="277" w:lineRule="exact"/>
        <w:rPr>
          <w:sz w:val="22"/>
          <w:szCs w:val="22"/>
        </w:rPr>
      </w:pPr>
    </w:p>
    <w:p w:rsidR="00A8747E" w:rsidRPr="00A8747E" w:rsidRDefault="00A8747E" w:rsidP="00A8747E">
      <w:pPr>
        <w:pStyle w:val="p10"/>
        <w:spacing w:line="277" w:lineRule="exact"/>
        <w:ind w:left="878"/>
        <w:rPr>
          <w:sz w:val="22"/>
          <w:szCs w:val="22"/>
        </w:rPr>
      </w:pPr>
      <w:r w:rsidRPr="00A8747E">
        <w:rPr>
          <w:sz w:val="22"/>
          <w:szCs w:val="22"/>
        </w:rPr>
        <w:t xml:space="preserve"> </w:t>
      </w:r>
      <w:r w:rsidR="00E1166C">
        <w:rPr>
          <w:sz w:val="22"/>
          <w:szCs w:val="22"/>
        </w:rPr>
        <w:t xml:space="preserve">    </w:t>
      </w:r>
      <w:r w:rsidRPr="00A8747E">
        <w:rPr>
          <w:sz w:val="22"/>
          <w:szCs w:val="22"/>
        </w:rPr>
        <w:t>5.</w:t>
      </w:r>
      <w:r w:rsidRPr="00A8747E">
        <w:rPr>
          <w:sz w:val="22"/>
          <w:szCs w:val="22"/>
        </w:rPr>
        <w:tab/>
      </w:r>
      <w:r w:rsidRPr="00A8747E">
        <w:rPr>
          <w:sz w:val="22"/>
          <w:szCs w:val="22"/>
          <w:u w:val="single"/>
        </w:rPr>
        <w:t>Appointment Reminders and Sign-In Sheets</w:t>
      </w:r>
      <w:r w:rsidRPr="00A8747E">
        <w:rPr>
          <w:sz w:val="22"/>
          <w:szCs w:val="22"/>
        </w:rPr>
        <w:t>. We may want to call you by phone for appointment reminder purposes. Please advise us if you do not want us to call and leave appointment reminder messages at your home, possibly on your answering machine, or with any co-worker at your place of work. We may also use a “Sign-in” sheet at the front desk, for purposes of logging our patients as they arrive. We will make all efforts to keep this information from the view of others.</w:t>
      </w:r>
    </w:p>
    <w:p w:rsidR="00A8747E" w:rsidRPr="00A8747E" w:rsidRDefault="00A8747E" w:rsidP="00A8747E">
      <w:pPr>
        <w:tabs>
          <w:tab w:val="left" w:pos="878"/>
        </w:tabs>
        <w:spacing w:line="277" w:lineRule="exact"/>
        <w:rPr>
          <w:sz w:val="22"/>
          <w:szCs w:val="22"/>
        </w:rPr>
      </w:pPr>
    </w:p>
    <w:p w:rsidR="00A8747E" w:rsidRPr="00A8747E" w:rsidRDefault="00A8747E" w:rsidP="00A8747E">
      <w:pPr>
        <w:pStyle w:val="p11"/>
        <w:tabs>
          <w:tab w:val="left" w:pos="204"/>
        </w:tabs>
        <w:spacing w:line="240" w:lineRule="auto"/>
        <w:rPr>
          <w:rFonts w:ascii="Arial" w:hAnsi="Arial" w:cs="Arial"/>
          <w:b/>
          <w:bCs/>
          <w:sz w:val="22"/>
          <w:szCs w:val="22"/>
        </w:rPr>
      </w:pPr>
      <w:r w:rsidRPr="00A8747E">
        <w:rPr>
          <w:rFonts w:ascii="Arial" w:hAnsi="Arial" w:cs="Arial"/>
          <w:b/>
          <w:bCs/>
          <w:sz w:val="22"/>
          <w:szCs w:val="22"/>
        </w:rPr>
        <w:t>Use and disclosure of your health information in certain special circumstances</w:t>
      </w:r>
    </w:p>
    <w:p w:rsidR="00A8747E" w:rsidRPr="00A8747E" w:rsidRDefault="00A8747E" w:rsidP="00A8747E">
      <w:pPr>
        <w:tabs>
          <w:tab w:val="left" w:pos="204"/>
        </w:tabs>
        <w:rPr>
          <w:rFonts w:ascii="Arial" w:hAnsi="Arial" w:cs="Arial"/>
          <w:b/>
          <w:bCs/>
          <w:sz w:val="22"/>
          <w:szCs w:val="22"/>
        </w:rPr>
      </w:pPr>
    </w:p>
    <w:p w:rsidR="00A8747E" w:rsidRPr="00A8747E" w:rsidRDefault="00A8747E" w:rsidP="00A8747E">
      <w:pPr>
        <w:pStyle w:val="p12"/>
        <w:tabs>
          <w:tab w:val="left" w:pos="204"/>
        </w:tabs>
        <w:spacing w:line="277" w:lineRule="exact"/>
        <w:rPr>
          <w:sz w:val="22"/>
          <w:szCs w:val="22"/>
        </w:rPr>
      </w:pPr>
      <w:r w:rsidRPr="00A8747E">
        <w:rPr>
          <w:sz w:val="22"/>
          <w:szCs w:val="22"/>
        </w:rPr>
        <w:t>The following circumstances may require us to use or disclose your health information:</w:t>
      </w:r>
    </w:p>
    <w:p w:rsidR="00A8747E" w:rsidRPr="00A8747E" w:rsidRDefault="00A8747E" w:rsidP="00A8747E">
      <w:pPr>
        <w:tabs>
          <w:tab w:val="left" w:pos="204"/>
        </w:tabs>
        <w:spacing w:line="277" w:lineRule="exact"/>
        <w:rPr>
          <w:sz w:val="22"/>
          <w:szCs w:val="22"/>
        </w:rPr>
      </w:pPr>
    </w:p>
    <w:p w:rsidR="00A8747E" w:rsidRPr="00A8747E" w:rsidRDefault="00A8747E" w:rsidP="00A8747E">
      <w:pPr>
        <w:pStyle w:val="p10"/>
        <w:spacing w:line="277" w:lineRule="exact"/>
        <w:ind w:left="879"/>
        <w:rPr>
          <w:sz w:val="22"/>
          <w:szCs w:val="22"/>
        </w:rPr>
      </w:pPr>
      <w:r w:rsidRPr="00A8747E">
        <w:rPr>
          <w:sz w:val="22"/>
          <w:szCs w:val="22"/>
        </w:rPr>
        <w:t>1.</w:t>
      </w:r>
      <w:r w:rsidRPr="00A8747E">
        <w:rPr>
          <w:sz w:val="22"/>
          <w:szCs w:val="22"/>
        </w:rPr>
        <w:tab/>
        <w:t>To public health authorities and health oversight agencies that are authorized by law to collect information.</w:t>
      </w:r>
    </w:p>
    <w:p w:rsidR="00A8747E" w:rsidRPr="00A8747E" w:rsidRDefault="00A8747E" w:rsidP="00A8747E">
      <w:pPr>
        <w:tabs>
          <w:tab w:val="left" w:pos="878"/>
        </w:tabs>
        <w:spacing w:line="277" w:lineRule="exact"/>
        <w:rPr>
          <w:sz w:val="22"/>
          <w:szCs w:val="22"/>
        </w:rPr>
      </w:pPr>
    </w:p>
    <w:p w:rsidR="00A8747E" w:rsidRPr="00A8747E" w:rsidRDefault="00A8747E" w:rsidP="00A8747E">
      <w:pPr>
        <w:pStyle w:val="p10"/>
        <w:spacing w:line="277" w:lineRule="exact"/>
        <w:ind w:left="879"/>
        <w:rPr>
          <w:sz w:val="22"/>
          <w:szCs w:val="22"/>
        </w:rPr>
      </w:pPr>
      <w:r w:rsidRPr="00A8747E">
        <w:rPr>
          <w:sz w:val="22"/>
          <w:szCs w:val="22"/>
        </w:rPr>
        <w:t>2.</w:t>
      </w:r>
      <w:r w:rsidRPr="00A8747E">
        <w:rPr>
          <w:sz w:val="22"/>
          <w:szCs w:val="22"/>
        </w:rPr>
        <w:tab/>
        <w:t>Lawsuits and similar proceedings in response to a court or administrative order.</w:t>
      </w:r>
    </w:p>
    <w:p w:rsidR="00A8747E" w:rsidRPr="00A8747E" w:rsidRDefault="00A8747E" w:rsidP="00A8747E">
      <w:pPr>
        <w:tabs>
          <w:tab w:val="left" w:pos="878"/>
        </w:tabs>
        <w:spacing w:line="277" w:lineRule="exact"/>
        <w:rPr>
          <w:sz w:val="22"/>
          <w:szCs w:val="22"/>
        </w:rPr>
      </w:pPr>
    </w:p>
    <w:p w:rsidR="00A8747E" w:rsidRPr="00A8747E" w:rsidRDefault="00A8747E" w:rsidP="00A8747E">
      <w:pPr>
        <w:pStyle w:val="p10"/>
        <w:spacing w:line="277" w:lineRule="exact"/>
        <w:ind w:left="879"/>
        <w:rPr>
          <w:sz w:val="22"/>
          <w:szCs w:val="22"/>
        </w:rPr>
      </w:pPr>
      <w:r w:rsidRPr="00A8747E">
        <w:rPr>
          <w:sz w:val="22"/>
          <w:szCs w:val="22"/>
        </w:rPr>
        <w:t>3.</w:t>
      </w:r>
      <w:r w:rsidRPr="00A8747E">
        <w:rPr>
          <w:sz w:val="22"/>
          <w:szCs w:val="22"/>
        </w:rPr>
        <w:tab/>
        <w:t>If required to do so by a law enforcement official.</w:t>
      </w:r>
    </w:p>
    <w:p w:rsidR="00A8747E" w:rsidRPr="00A8747E" w:rsidRDefault="00A8747E" w:rsidP="00A8747E">
      <w:pPr>
        <w:tabs>
          <w:tab w:val="left" w:pos="878"/>
        </w:tabs>
        <w:spacing w:line="277" w:lineRule="exact"/>
        <w:rPr>
          <w:sz w:val="22"/>
          <w:szCs w:val="22"/>
        </w:rPr>
      </w:pPr>
    </w:p>
    <w:p w:rsidR="00A8747E" w:rsidRPr="00A8747E" w:rsidRDefault="00A8747E" w:rsidP="00A8747E">
      <w:pPr>
        <w:pStyle w:val="p10"/>
        <w:spacing w:line="277" w:lineRule="exact"/>
        <w:ind w:left="879"/>
        <w:rPr>
          <w:sz w:val="22"/>
          <w:szCs w:val="22"/>
        </w:rPr>
      </w:pPr>
      <w:r w:rsidRPr="00A8747E">
        <w:rPr>
          <w:rFonts w:ascii="Arial" w:hAnsi="Arial" w:cs="Arial"/>
          <w:sz w:val="22"/>
          <w:szCs w:val="22"/>
        </w:rPr>
        <w:t>4.</w:t>
      </w:r>
      <w:r w:rsidRPr="00A8747E">
        <w:rPr>
          <w:rFonts w:ascii="Arial" w:hAnsi="Arial" w:cs="Arial"/>
          <w:b/>
          <w:bCs/>
          <w:sz w:val="22"/>
          <w:szCs w:val="22"/>
        </w:rPr>
        <w:tab/>
      </w:r>
      <w:r w:rsidRPr="00A8747E">
        <w:rPr>
          <w:sz w:val="22"/>
          <w:szCs w:val="22"/>
        </w:rPr>
        <w:t>When necessary to reduce or prevent a serious threat to your health and safety or the health and safety of another individual or the public. We will only make disclosures to a person or organization able to help prevent the threat.</w:t>
      </w:r>
    </w:p>
    <w:p w:rsidR="00A8747E" w:rsidRPr="00A8747E" w:rsidRDefault="00A8747E" w:rsidP="00A8747E">
      <w:pPr>
        <w:tabs>
          <w:tab w:val="left" w:pos="878"/>
        </w:tabs>
        <w:spacing w:line="277" w:lineRule="exact"/>
        <w:rPr>
          <w:sz w:val="22"/>
          <w:szCs w:val="22"/>
        </w:rPr>
      </w:pPr>
    </w:p>
    <w:p w:rsidR="00A8747E" w:rsidRPr="00A8747E" w:rsidRDefault="00A8747E" w:rsidP="00A8747E">
      <w:pPr>
        <w:pStyle w:val="p10"/>
        <w:spacing w:line="277" w:lineRule="exact"/>
        <w:ind w:left="879"/>
        <w:rPr>
          <w:sz w:val="22"/>
          <w:szCs w:val="22"/>
        </w:rPr>
      </w:pPr>
      <w:r w:rsidRPr="00A8747E">
        <w:rPr>
          <w:sz w:val="22"/>
          <w:szCs w:val="22"/>
        </w:rPr>
        <w:t>5.</w:t>
      </w:r>
      <w:r w:rsidRPr="00A8747E">
        <w:rPr>
          <w:sz w:val="22"/>
          <w:szCs w:val="22"/>
        </w:rPr>
        <w:tab/>
        <w:t>If you are a member of U.S. or foreign military forces (including veterans) and if required by the appropriate authorities.</w:t>
      </w:r>
    </w:p>
    <w:p w:rsidR="00A8747E" w:rsidRPr="00A8747E" w:rsidRDefault="00A8747E" w:rsidP="00A8747E">
      <w:pPr>
        <w:tabs>
          <w:tab w:val="left" w:pos="878"/>
        </w:tabs>
        <w:spacing w:line="277" w:lineRule="exact"/>
        <w:rPr>
          <w:sz w:val="22"/>
          <w:szCs w:val="22"/>
        </w:rPr>
      </w:pPr>
    </w:p>
    <w:p w:rsidR="00A8747E" w:rsidRPr="00A8747E" w:rsidRDefault="00A8747E" w:rsidP="00A8747E">
      <w:pPr>
        <w:pStyle w:val="p10"/>
        <w:spacing w:line="277" w:lineRule="exact"/>
        <w:ind w:left="879"/>
        <w:rPr>
          <w:sz w:val="22"/>
          <w:szCs w:val="22"/>
        </w:rPr>
      </w:pPr>
      <w:r w:rsidRPr="00A8747E">
        <w:rPr>
          <w:rFonts w:ascii="Arial" w:hAnsi="Arial" w:cs="Arial"/>
          <w:sz w:val="22"/>
          <w:szCs w:val="22"/>
        </w:rPr>
        <w:t>6.</w:t>
      </w:r>
      <w:r w:rsidRPr="00A8747E">
        <w:rPr>
          <w:rFonts w:ascii="Arial" w:hAnsi="Arial" w:cs="Arial"/>
          <w:b/>
          <w:bCs/>
          <w:sz w:val="22"/>
          <w:szCs w:val="22"/>
        </w:rPr>
        <w:tab/>
      </w:r>
      <w:r w:rsidRPr="00A8747E">
        <w:rPr>
          <w:sz w:val="22"/>
          <w:szCs w:val="22"/>
        </w:rPr>
        <w:t>To federal officials for intelligence and national security activities authorized by law.</w:t>
      </w:r>
    </w:p>
    <w:p w:rsidR="00A8747E" w:rsidRPr="00A8747E" w:rsidRDefault="00A8747E" w:rsidP="00A8747E">
      <w:pPr>
        <w:pStyle w:val="p13"/>
        <w:spacing w:line="240" w:lineRule="auto"/>
        <w:ind w:left="0"/>
        <w:rPr>
          <w:sz w:val="22"/>
          <w:szCs w:val="22"/>
        </w:rPr>
      </w:pPr>
    </w:p>
    <w:p w:rsidR="00A8747E" w:rsidRPr="00A8747E" w:rsidRDefault="00A8747E" w:rsidP="00A8747E">
      <w:pPr>
        <w:pStyle w:val="p13"/>
        <w:spacing w:line="240" w:lineRule="auto"/>
        <w:ind w:left="0"/>
        <w:rPr>
          <w:sz w:val="22"/>
          <w:szCs w:val="22"/>
        </w:rPr>
        <w:sectPr w:rsidR="00A8747E" w:rsidRPr="00A8747E" w:rsidSect="00ED078E">
          <w:type w:val="continuous"/>
          <w:pgSz w:w="12240" w:h="15840"/>
          <w:pgMar w:top="1003" w:right="1168" w:bottom="1014" w:left="1156" w:header="720" w:footer="720" w:gutter="0"/>
          <w:cols w:space="720"/>
          <w:noEndnote/>
          <w:docGrid w:linePitch="326"/>
        </w:sectPr>
      </w:pPr>
    </w:p>
    <w:p w:rsidR="00A8747E" w:rsidRPr="00A8747E" w:rsidRDefault="00A8747E" w:rsidP="00A8747E">
      <w:pPr>
        <w:pStyle w:val="p16"/>
        <w:spacing w:line="277" w:lineRule="exact"/>
        <w:ind w:left="900" w:hanging="900"/>
        <w:rPr>
          <w:sz w:val="22"/>
          <w:szCs w:val="22"/>
        </w:rPr>
      </w:pPr>
      <w:r w:rsidRPr="00A8747E">
        <w:rPr>
          <w:sz w:val="22"/>
          <w:szCs w:val="22"/>
        </w:rPr>
        <w:lastRenderedPageBreak/>
        <w:t>7.</w:t>
      </w:r>
      <w:r w:rsidRPr="00A8747E">
        <w:rPr>
          <w:sz w:val="22"/>
          <w:szCs w:val="22"/>
        </w:rPr>
        <w:tab/>
        <w:t>To correctional institutions or law enforcement officials if you an inmate or under custody of a law enforcement official.</w:t>
      </w:r>
    </w:p>
    <w:p w:rsidR="00A8747E" w:rsidRPr="00A8747E" w:rsidRDefault="00A8747E" w:rsidP="00A8747E">
      <w:pPr>
        <w:tabs>
          <w:tab w:val="left" w:pos="890"/>
        </w:tabs>
        <w:spacing w:line="277" w:lineRule="exact"/>
        <w:jc w:val="both"/>
        <w:rPr>
          <w:sz w:val="22"/>
          <w:szCs w:val="22"/>
        </w:rPr>
      </w:pPr>
    </w:p>
    <w:p w:rsidR="00A8747E" w:rsidRPr="00A8747E" w:rsidRDefault="00A8747E" w:rsidP="00A8747E">
      <w:pPr>
        <w:pStyle w:val="p16"/>
        <w:spacing w:line="277" w:lineRule="exact"/>
        <w:ind w:left="890"/>
        <w:rPr>
          <w:sz w:val="22"/>
          <w:szCs w:val="22"/>
        </w:rPr>
      </w:pPr>
      <w:r w:rsidRPr="00A8747E">
        <w:rPr>
          <w:sz w:val="22"/>
          <w:szCs w:val="22"/>
        </w:rPr>
        <w:t>8.</w:t>
      </w:r>
      <w:r w:rsidRPr="00A8747E">
        <w:rPr>
          <w:sz w:val="22"/>
          <w:szCs w:val="22"/>
        </w:rPr>
        <w:tab/>
        <w:t>For Workers Compensation and similar programs.</w:t>
      </w:r>
    </w:p>
    <w:p w:rsidR="00A8747E" w:rsidRPr="00A8747E" w:rsidRDefault="00A8747E" w:rsidP="00A8747E">
      <w:pPr>
        <w:tabs>
          <w:tab w:val="left" w:pos="890"/>
        </w:tabs>
        <w:spacing w:line="277" w:lineRule="exact"/>
        <w:jc w:val="both"/>
        <w:rPr>
          <w:sz w:val="22"/>
          <w:szCs w:val="22"/>
        </w:rPr>
      </w:pPr>
    </w:p>
    <w:p w:rsidR="00A8747E" w:rsidRPr="00A8747E" w:rsidRDefault="00A8747E" w:rsidP="00A8747E">
      <w:pPr>
        <w:tabs>
          <w:tab w:val="left" w:pos="890"/>
        </w:tabs>
        <w:spacing w:line="277" w:lineRule="exact"/>
        <w:jc w:val="both"/>
        <w:rPr>
          <w:sz w:val="22"/>
          <w:szCs w:val="22"/>
        </w:rPr>
      </w:pPr>
    </w:p>
    <w:p w:rsidR="00A8747E" w:rsidRPr="00A8747E" w:rsidRDefault="00A8747E" w:rsidP="00A8747E">
      <w:pPr>
        <w:pStyle w:val="p14"/>
        <w:spacing w:line="240" w:lineRule="auto"/>
        <w:rPr>
          <w:rFonts w:ascii="Arial" w:hAnsi="Arial" w:cs="Arial"/>
          <w:b/>
          <w:bCs/>
          <w:sz w:val="22"/>
          <w:szCs w:val="22"/>
        </w:rPr>
      </w:pPr>
      <w:r w:rsidRPr="00A8747E">
        <w:rPr>
          <w:rFonts w:ascii="Arial" w:hAnsi="Arial" w:cs="Arial"/>
          <w:b/>
          <w:bCs/>
          <w:sz w:val="22"/>
          <w:szCs w:val="22"/>
        </w:rPr>
        <w:t>Your rights regarding your health information</w:t>
      </w:r>
    </w:p>
    <w:p w:rsidR="00A8747E" w:rsidRPr="00A8747E" w:rsidRDefault="00A8747E" w:rsidP="00A8747E">
      <w:pPr>
        <w:tabs>
          <w:tab w:val="left" w:pos="204"/>
        </w:tabs>
        <w:jc w:val="both"/>
        <w:rPr>
          <w:rFonts w:ascii="Arial" w:hAnsi="Arial" w:cs="Arial"/>
          <w:b/>
          <w:bCs/>
          <w:sz w:val="22"/>
          <w:szCs w:val="22"/>
        </w:rPr>
      </w:pPr>
    </w:p>
    <w:p w:rsidR="00A8747E" w:rsidRPr="00A8747E" w:rsidRDefault="00B66E59" w:rsidP="00B66E59">
      <w:pPr>
        <w:pStyle w:val="p15"/>
        <w:spacing w:line="277" w:lineRule="exact"/>
        <w:ind w:left="720" w:hanging="277"/>
        <w:rPr>
          <w:sz w:val="22"/>
          <w:szCs w:val="22"/>
        </w:rPr>
      </w:pPr>
      <w:r>
        <w:rPr>
          <w:sz w:val="22"/>
          <w:szCs w:val="22"/>
        </w:rPr>
        <w:t>1.</w:t>
      </w:r>
      <w:r>
        <w:rPr>
          <w:sz w:val="22"/>
          <w:szCs w:val="22"/>
        </w:rPr>
        <w:tab/>
      </w:r>
      <w:r>
        <w:rPr>
          <w:sz w:val="22"/>
          <w:szCs w:val="22"/>
        </w:rPr>
        <w:tab/>
      </w:r>
      <w:r w:rsidR="00A8747E" w:rsidRPr="00A8747E">
        <w:rPr>
          <w:sz w:val="22"/>
          <w:szCs w:val="22"/>
        </w:rPr>
        <w:t>You can request that our practice communicate with you about your health and related issues in a particular manner or at a certain location. For instance, you may ask that we contact you at home, rather than work. Please note all requests for alternative communication must be made in writing to the appropriate name shown at the end of this Notice. You must specify how you would like to be contacted. We will accommodate reasonable requests.</w:t>
      </w:r>
    </w:p>
    <w:p w:rsidR="00A8747E" w:rsidRPr="00A8747E" w:rsidRDefault="00A8747E" w:rsidP="00A8747E">
      <w:pPr>
        <w:tabs>
          <w:tab w:val="left" w:pos="878"/>
        </w:tabs>
        <w:spacing w:line="277" w:lineRule="exact"/>
        <w:jc w:val="both"/>
        <w:rPr>
          <w:sz w:val="22"/>
          <w:szCs w:val="22"/>
        </w:rPr>
      </w:pPr>
    </w:p>
    <w:p w:rsidR="00E1166C" w:rsidRDefault="00E1166C" w:rsidP="00E1166C">
      <w:pPr>
        <w:pStyle w:val="p16"/>
        <w:spacing w:line="277" w:lineRule="exact"/>
        <w:ind w:left="361" w:firstLine="525"/>
        <w:rPr>
          <w:sz w:val="22"/>
          <w:szCs w:val="22"/>
        </w:rPr>
      </w:pPr>
    </w:p>
    <w:p w:rsidR="00E1166C" w:rsidRDefault="00E1166C" w:rsidP="00E1166C">
      <w:pPr>
        <w:pStyle w:val="p16"/>
        <w:spacing w:line="277" w:lineRule="exact"/>
        <w:ind w:left="361" w:firstLine="0"/>
        <w:rPr>
          <w:sz w:val="22"/>
          <w:szCs w:val="22"/>
        </w:rPr>
      </w:pPr>
    </w:p>
    <w:p w:rsidR="00A8747E" w:rsidRPr="00A8747E" w:rsidRDefault="00B66E59" w:rsidP="00B66E59">
      <w:pPr>
        <w:pStyle w:val="p16"/>
        <w:numPr>
          <w:ilvl w:val="0"/>
          <w:numId w:val="29"/>
        </w:numPr>
        <w:spacing w:line="277" w:lineRule="exact"/>
        <w:rPr>
          <w:sz w:val="22"/>
          <w:szCs w:val="22"/>
        </w:rPr>
      </w:pPr>
      <w:r>
        <w:rPr>
          <w:sz w:val="22"/>
          <w:szCs w:val="22"/>
        </w:rPr>
        <w:t xml:space="preserve">  </w:t>
      </w:r>
      <w:r w:rsidR="00A8747E" w:rsidRPr="00A8747E">
        <w:rPr>
          <w:sz w:val="22"/>
          <w:szCs w:val="22"/>
        </w:rPr>
        <w:t xml:space="preserve">You have the right to request additional restrictions on the PHI that we may use for treatment, </w:t>
      </w:r>
      <w:r w:rsidR="00E1166C">
        <w:rPr>
          <w:sz w:val="22"/>
          <w:szCs w:val="22"/>
        </w:rPr>
        <w:t xml:space="preserve"> </w:t>
      </w:r>
      <w:r w:rsidR="00A8747E" w:rsidRPr="00A8747E">
        <w:rPr>
          <w:sz w:val="22"/>
          <w:szCs w:val="22"/>
        </w:rPr>
        <w:lastRenderedPageBreak/>
        <w:t>payment, and health care operations. Additionally, you have the right to request that we restrict our disclosure of your health information to only certain individuals involved in your care or the payment for your care, such as family members and friends. We are not required to agree to your request; however, if we do agree, we are bound by our agreement except when otherwise required by law, in emergencies, or when the information is necessary to treat you. To request restrictions, you must your request in writing to the appropriate name shown at the end of this Notice. In your request, please include 1) The information you are requesting to be restricted 2) How you are requesting to restrict the information and 3) To whom you want those restrictions to apply.</w:t>
      </w:r>
    </w:p>
    <w:p w:rsidR="00A8747E" w:rsidRPr="00A8747E" w:rsidRDefault="00A8747E" w:rsidP="00A8747E">
      <w:pPr>
        <w:tabs>
          <w:tab w:val="left" w:pos="890"/>
        </w:tabs>
        <w:spacing w:line="277" w:lineRule="exact"/>
        <w:jc w:val="both"/>
        <w:rPr>
          <w:sz w:val="22"/>
          <w:szCs w:val="22"/>
        </w:rPr>
      </w:pPr>
    </w:p>
    <w:p w:rsidR="00A8747E" w:rsidRPr="00A8747E" w:rsidRDefault="00B66E59" w:rsidP="00B66E59">
      <w:pPr>
        <w:pStyle w:val="p16"/>
        <w:numPr>
          <w:ilvl w:val="0"/>
          <w:numId w:val="29"/>
        </w:numPr>
        <w:spacing w:line="277" w:lineRule="exact"/>
        <w:rPr>
          <w:sz w:val="22"/>
          <w:szCs w:val="22"/>
        </w:rPr>
      </w:pPr>
      <w:r>
        <w:rPr>
          <w:sz w:val="22"/>
          <w:szCs w:val="22"/>
        </w:rPr>
        <w:t xml:space="preserve">   </w:t>
      </w:r>
      <w:r w:rsidR="00A8747E" w:rsidRPr="00A8747E">
        <w:rPr>
          <w:sz w:val="22"/>
          <w:szCs w:val="22"/>
        </w:rPr>
        <w:t>You have the right to inspect and obtain a copy of the health information that may be used to make decisions about you including patient medical records and billing records, but not including psychotherapy notes. You must submit your request in writing to the appropriate name shown at the end of this Notice. If you request a copy of PHI about you, please note we may charge you a reasonable fee for completing your request.</w:t>
      </w:r>
    </w:p>
    <w:p w:rsidR="00A8747E" w:rsidRPr="00A8747E" w:rsidRDefault="00A8747E" w:rsidP="00A8747E">
      <w:pPr>
        <w:tabs>
          <w:tab w:val="left" w:pos="890"/>
        </w:tabs>
        <w:spacing w:line="277" w:lineRule="exact"/>
        <w:jc w:val="both"/>
        <w:rPr>
          <w:sz w:val="22"/>
          <w:szCs w:val="22"/>
        </w:rPr>
      </w:pPr>
    </w:p>
    <w:p w:rsidR="00A8747E" w:rsidRPr="00A8747E" w:rsidRDefault="00B66E59" w:rsidP="00B66E59">
      <w:pPr>
        <w:pStyle w:val="p16"/>
        <w:numPr>
          <w:ilvl w:val="0"/>
          <w:numId w:val="29"/>
        </w:numPr>
        <w:spacing w:line="277" w:lineRule="exact"/>
        <w:rPr>
          <w:sz w:val="22"/>
          <w:szCs w:val="22"/>
        </w:rPr>
      </w:pPr>
      <w:r>
        <w:rPr>
          <w:sz w:val="22"/>
          <w:szCs w:val="22"/>
        </w:rPr>
        <w:t xml:space="preserve">  </w:t>
      </w:r>
      <w:r w:rsidR="00A8747E" w:rsidRPr="00A8747E">
        <w:rPr>
          <w:sz w:val="22"/>
          <w:szCs w:val="22"/>
        </w:rPr>
        <w:t>You may ask us to amend your health information if you believe it is incorrect or incomplete and as long as the information is kept by or for our practice. To request an amendment, your request must be made in writing and submitted to the appropriate name shown at the end of this Notice. You must provide us with a reason that supports your request for amendment. We are not required to make amendments if we feel the information is correct.</w:t>
      </w:r>
    </w:p>
    <w:p w:rsidR="00A8747E" w:rsidRPr="00A8747E" w:rsidRDefault="00A8747E" w:rsidP="00A8747E">
      <w:pPr>
        <w:pStyle w:val="p16"/>
        <w:spacing w:line="277" w:lineRule="exact"/>
        <w:ind w:left="890"/>
        <w:rPr>
          <w:rFonts w:ascii="Arial" w:hAnsi="Arial" w:cs="Arial"/>
          <w:sz w:val="22"/>
          <w:szCs w:val="22"/>
        </w:rPr>
      </w:pPr>
    </w:p>
    <w:p w:rsidR="00A8747E" w:rsidRDefault="00B66E59" w:rsidP="00B66E59">
      <w:pPr>
        <w:pStyle w:val="p16"/>
        <w:numPr>
          <w:ilvl w:val="0"/>
          <w:numId w:val="29"/>
        </w:numPr>
        <w:spacing w:line="277" w:lineRule="exact"/>
        <w:rPr>
          <w:sz w:val="22"/>
          <w:szCs w:val="22"/>
        </w:rPr>
      </w:pPr>
      <w:r>
        <w:rPr>
          <w:sz w:val="22"/>
          <w:szCs w:val="22"/>
        </w:rPr>
        <w:t xml:space="preserve">  </w:t>
      </w:r>
      <w:r w:rsidR="00A8747E" w:rsidRPr="00A8747E">
        <w:rPr>
          <w:sz w:val="22"/>
          <w:szCs w:val="22"/>
        </w:rPr>
        <w:t>You have the right to request an “accounting” of certain disclosures that we have made of PHI about you. This is a list of disclosures made by us during a specified period of up to six years other than disclosures made for: treatment, payment and health care operations; authorized disclosures under the Privacy Rule and disclosures made before April 14, 2003. If you wish to make such a request, please contact the appropriate name shown at the end of this Notice. The first accounting that you request in a 12-month period will be free; however we may charge you a reasonable fee for providing additional accounti</w:t>
      </w:r>
      <w:r w:rsidR="00E1166C">
        <w:rPr>
          <w:sz w:val="22"/>
          <w:szCs w:val="22"/>
        </w:rPr>
        <w:t>ngs in the same 12-month period.</w:t>
      </w:r>
    </w:p>
    <w:p w:rsidR="00E1166C" w:rsidRDefault="00E1166C" w:rsidP="00E1166C">
      <w:pPr>
        <w:pStyle w:val="p16"/>
        <w:spacing w:line="277" w:lineRule="exact"/>
        <w:ind w:left="720" w:firstLine="0"/>
        <w:rPr>
          <w:sz w:val="22"/>
          <w:szCs w:val="22"/>
        </w:rPr>
      </w:pPr>
    </w:p>
    <w:p w:rsidR="00E1166C" w:rsidRPr="00A8747E" w:rsidRDefault="00E1166C" w:rsidP="00E1166C">
      <w:pPr>
        <w:pStyle w:val="p16"/>
        <w:spacing w:line="277" w:lineRule="exact"/>
        <w:ind w:left="720" w:firstLine="0"/>
        <w:rPr>
          <w:sz w:val="22"/>
          <w:szCs w:val="22"/>
        </w:rPr>
        <w:sectPr w:rsidR="00E1166C" w:rsidRPr="00A8747E">
          <w:type w:val="continuous"/>
          <w:pgSz w:w="12240" w:h="15840"/>
          <w:pgMar w:top="1003" w:right="1168" w:bottom="1014" w:left="1156" w:header="960" w:footer="720" w:gutter="0"/>
          <w:cols w:space="720"/>
          <w:noEndnote/>
        </w:sectPr>
      </w:pPr>
    </w:p>
    <w:p w:rsidR="00E1166C" w:rsidRPr="00E1166C" w:rsidRDefault="00A8747E" w:rsidP="00B66E59">
      <w:pPr>
        <w:pStyle w:val="p10"/>
        <w:numPr>
          <w:ilvl w:val="0"/>
          <w:numId w:val="29"/>
        </w:numPr>
        <w:tabs>
          <w:tab w:val="clear" w:pos="878"/>
          <w:tab w:val="left" w:pos="600"/>
        </w:tabs>
        <w:spacing w:line="277" w:lineRule="exact"/>
        <w:rPr>
          <w:sz w:val="22"/>
          <w:szCs w:val="22"/>
        </w:rPr>
      </w:pPr>
      <w:r w:rsidRPr="00A8747E">
        <w:rPr>
          <w:sz w:val="22"/>
          <w:szCs w:val="22"/>
        </w:rPr>
        <w:lastRenderedPageBreak/>
        <w:t>Right to a copy of this Notice. You are entitled to receive a copy of this N</w:t>
      </w:r>
      <w:r w:rsidR="00E1166C">
        <w:rPr>
          <w:sz w:val="22"/>
          <w:szCs w:val="22"/>
        </w:rPr>
        <w:t>otice of Privacy Practices. You m</w:t>
      </w:r>
      <w:r w:rsidRPr="00E1166C">
        <w:rPr>
          <w:sz w:val="22"/>
          <w:szCs w:val="22"/>
        </w:rPr>
        <w:t>ay ask us to give you a copy of this Notice at any time. To obtain a copy of this Notice, contac</w:t>
      </w:r>
      <w:r w:rsidR="00E1166C" w:rsidRPr="00E1166C">
        <w:rPr>
          <w:sz w:val="22"/>
          <w:szCs w:val="22"/>
        </w:rPr>
        <w:t xml:space="preserve">t the front </w:t>
      </w:r>
      <w:r w:rsidRPr="00E1166C">
        <w:rPr>
          <w:sz w:val="22"/>
          <w:szCs w:val="22"/>
        </w:rPr>
        <w:t>desk staff.</w:t>
      </w:r>
    </w:p>
    <w:p w:rsidR="00E1166C" w:rsidRDefault="00E1166C" w:rsidP="00E1166C">
      <w:pPr>
        <w:pStyle w:val="p10"/>
        <w:tabs>
          <w:tab w:val="clear" w:pos="878"/>
          <w:tab w:val="left" w:pos="600"/>
        </w:tabs>
        <w:spacing w:line="277" w:lineRule="exact"/>
        <w:ind w:left="360" w:firstLine="0"/>
        <w:rPr>
          <w:sz w:val="22"/>
          <w:szCs w:val="22"/>
        </w:rPr>
      </w:pPr>
    </w:p>
    <w:p w:rsidR="00E1166C" w:rsidRDefault="00A8747E" w:rsidP="00B66E59">
      <w:pPr>
        <w:pStyle w:val="p10"/>
        <w:numPr>
          <w:ilvl w:val="0"/>
          <w:numId w:val="29"/>
        </w:numPr>
        <w:tabs>
          <w:tab w:val="clear" w:pos="878"/>
          <w:tab w:val="left" w:pos="600"/>
        </w:tabs>
        <w:spacing w:line="277" w:lineRule="exact"/>
        <w:rPr>
          <w:sz w:val="22"/>
          <w:szCs w:val="22"/>
        </w:rPr>
      </w:pPr>
      <w:r w:rsidRPr="00A8747E">
        <w:rPr>
          <w:sz w:val="22"/>
          <w:szCs w:val="22"/>
        </w:rPr>
        <w:t>Right to file a complaint. If you believe your privacy rights have been vio</w:t>
      </w:r>
      <w:r w:rsidR="00E1166C">
        <w:rPr>
          <w:sz w:val="22"/>
          <w:szCs w:val="22"/>
        </w:rPr>
        <w:t xml:space="preserve">lated, you may file a complaint </w:t>
      </w:r>
      <w:r w:rsidRPr="00A8747E">
        <w:rPr>
          <w:sz w:val="22"/>
          <w:szCs w:val="22"/>
        </w:rPr>
        <w:t>with our practices or with the Secretary of the Department of Health and Human Services. To file a complaint with one of our practices, contact the appropriate name shown at the end of this Notice. All complaints must be submitted in writing. You will not be penalized for filing a complaint.</w:t>
      </w:r>
      <w:r w:rsidR="00E1166C">
        <w:rPr>
          <w:sz w:val="22"/>
          <w:szCs w:val="22"/>
        </w:rPr>
        <w:t xml:space="preserve"> </w:t>
      </w:r>
    </w:p>
    <w:p w:rsidR="00E1166C" w:rsidRDefault="00E1166C" w:rsidP="00E1166C">
      <w:pPr>
        <w:pStyle w:val="p10"/>
        <w:tabs>
          <w:tab w:val="clear" w:pos="878"/>
          <w:tab w:val="left" w:pos="600"/>
        </w:tabs>
        <w:spacing w:line="277" w:lineRule="exact"/>
        <w:ind w:left="360" w:firstLine="0"/>
        <w:rPr>
          <w:sz w:val="22"/>
          <w:szCs w:val="22"/>
        </w:rPr>
      </w:pPr>
    </w:p>
    <w:p w:rsidR="00E1166C" w:rsidRDefault="00E1166C" w:rsidP="00E1166C">
      <w:pPr>
        <w:pStyle w:val="p10"/>
        <w:tabs>
          <w:tab w:val="clear" w:pos="878"/>
          <w:tab w:val="left" w:pos="600"/>
        </w:tabs>
        <w:spacing w:line="277" w:lineRule="exact"/>
        <w:ind w:left="720" w:firstLine="0"/>
        <w:rPr>
          <w:sz w:val="22"/>
          <w:szCs w:val="22"/>
        </w:rPr>
      </w:pPr>
    </w:p>
    <w:p w:rsidR="00E1166C" w:rsidRDefault="00E1166C" w:rsidP="00E1166C">
      <w:pPr>
        <w:pStyle w:val="p10"/>
        <w:tabs>
          <w:tab w:val="clear" w:pos="878"/>
          <w:tab w:val="left" w:pos="600"/>
        </w:tabs>
        <w:spacing w:line="277" w:lineRule="exact"/>
        <w:ind w:left="720" w:firstLine="0"/>
        <w:rPr>
          <w:sz w:val="22"/>
          <w:szCs w:val="22"/>
        </w:rPr>
      </w:pPr>
    </w:p>
    <w:p w:rsidR="00E1166C" w:rsidRDefault="00E1166C" w:rsidP="00E1166C">
      <w:pPr>
        <w:pStyle w:val="p10"/>
        <w:tabs>
          <w:tab w:val="clear" w:pos="878"/>
          <w:tab w:val="left" w:pos="600"/>
        </w:tabs>
        <w:spacing w:line="277" w:lineRule="exact"/>
        <w:ind w:left="720" w:firstLine="0"/>
        <w:rPr>
          <w:sz w:val="22"/>
          <w:szCs w:val="22"/>
        </w:rPr>
      </w:pPr>
    </w:p>
    <w:p w:rsidR="00E1166C" w:rsidRDefault="00E1166C" w:rsidP="00E1166C">
      <w:pPr>
        <w:pStyle w:val="p10"/>
        <w:tabs>
          <w:tab w:val="clear" w:pos="878"/>
          <w:tab w:val="left" w:pos="600"/>
        </w:tabs>
        <w:spacing w:line="277" w:lineRule="exact"/>
        <w:ind w:left="720" w:firstLine="0"/>
        <w:rPr>
          <w:sz w:val="22"/>
          <w:szCs w:val="22"/>
        </w:rPr>
      </w:pPr>
    </w:p>
    <w:p w:rsidR="00E1166C" w:rsidRDefault="00E1166C" w:rsidP="00E1166C">
      <w:pPr>
        <w:pStyle w:val="p10"/>
        <w:tabs>
          <w:tab w:val="clear" w:pos="878"/>
          <w:tab w:val="left" w:pos="600"/>
        </w:tabs>
        <w:spacing w:line="277" w:lineRule="exact"/>
        <w:ind w:left="720" w:firstLine="0"/>
        <w:rPr>
          <w:sz w:val="22"/>
          <w:szCs w:val="22"/>
        </w:rPr>
      </w:pPr>
    </w:p>
    <w:p w:rsidR="00A8747E" w:rsidRPr="00A8747E" w:rsidRDefault="00A8747E" w:rsidP="00B66E59">
      <w:pPr>
        <w:pStyle w:val="p10"/>
        <w:numPr>
          <w:ilvl w:val="0"/>
          <w:numId w:val="29"/>
        </w:numPr>
        <w:tabs>
          <w:tab w:val="clear" w:pos="878"/>
          <w:tab w:val="left" w:pos="600"/>
        </w:tabs>
        <w:spacing w:line="277" w:lineRule="exact"/>
        <w:rPr>
          <w:sz w:val="22"/>
          <w:szCs w:val="22"/>
        </w:rPr>
      </w:pPr>
      <w:r w:rsidRPr="00A8747E">
        <w:rPr>
          <w:sz w:val="22"/>
          <w:szCs w:val="22"/>
        </w:rPr>
        <w:lastRenderedPageBreak/>
        <w:t>Right to provide an authorization for other uses and disclosures. Our practice will obtain your written authorization for uses and disclosures that are not identified by this notice or permitted by applicable law.</w:t>
      </w:r>
    </w:p>
    <w:p w:rsidR="00A8747E" w:rsidRPr="00A8747E" w:rsidRDefault="00A8747E" w:rsidP="00A8747E">
      <w:pPr>
        <w:tabs>
          <w:tab w:val="left" w:pos="878"/>
        </w:tabs>
        <w:spacing w:line="277" w:lineRule="exact"/>
        <w:ind w:left="600"/>
        <w:rPr>
          <w:sz w:val="22"/>
          <w:szCs w:val="22"/>
        </w:rPr>
      </w:pPr>
    </w:p>
    <w:p w:rsidR="00A8747E" w:rsidRPr="00A8747E" w:rsidRDefault="00A8747E" w:rsidP="00A8747E">
      <w:pPr>
        <w:pStyle w:val="p12"/>
        <w:tabs>
          <w:tab w:val="left" w:pos="204"/>
        </w:tabs>
        <w:spacing w:line="277" w:lineRule="exact"/>
        <w:rPr>
          <w:sz w:val="22"/>
          <w:szCs w:val="22"/>
        </w:rPr>
      </w:pPr>
      <w:r w:rsidRPr="00A8747E">
        <w:rPr>
          <w:sz w:val="22"/>
          <w:szCs w:val="22"/>
        </w:rPr>
        <w:t xml:space="preserve">If you have any questions regarding this Notice or our health information privacy policies, please contact our </w:t>
      </w:r>
      <w:r w:rsidR="00632CDA">
        <w:rPr>
          <w:sz w:val="22"/>
          <w:szCs w:val="22"/>
        </w:rPr>
        <w:t>Office Manager.</w:t>
      </w:r>
    </w:p>
    <w:p w:rsidR="00A8747E" w:rsidRPr="00A8747E" w:rsidRDefault="00A8747E" w:rsidP="00A8747E">
      <w:pPr>
        <w:tabs>
          <w:tab w:val="left" w:pos="204"/>
        </w:tabs>
        <w:spacing w:line="277" w:lineRule="exact"/>
        <w:rPr>
          <w:sz w:val="22"/>
          <w:szCs w:val="22"/>
        </w:rPr>
      </w:pPr>
    </w:p>
    <w:p w:rsidR="00A8747E" w:rsidRPr="00A8747E" w:rsidRDefault="00A8747E" w:rsidP="00A8747E">
      <w:pPr>
        <w:pStyle w:val="p12"/>
        <w:tabs>
          <w:tab w:val="left" w:pos="204"/>
        </w:tabs>
        <w:spacing w:line="277" w:lineRule="exact"/>
        <w:rPr>
          <w:sz w:val="22"/>
          <w:szCs w:val="22"/>
        </w:rPr>
      </w:pPr>
    </w:p>
    <w:p w:rsidR="00A8747E" w:rsidRPr="00A8747E" w:rsidRDefault="00A8747E" w:rsidP="00A8747E">
      <w:pPr>
        <w:tabs>
          <w:tab w:val="left" w:pos="204"/>
        </w:tabs>
        <w:spacing w:line="277" w:lineRule="exact"/>
        <w:rPr>
          <w:sz w:val="22"/>
          <w:szCs w:val="22"/>
        </w:rPr>
      </w:pPr>
    </w:p>
    <w:p w:rsidR="00A8747E" w:rsidRPr="00A8747E" w:rsidRDefault="00A8747E" w:rsidP="00A8747E">
      <w:pPr>
        <w:tabs>
          <w:tab w:val="left" w:pos="204"/>
        </w:tabs>
        <w:spacing w:line="277" w:lineRule="exact"/>
        <w:rPr>
          <w:sz w:val="22"/>
          <w:szCs w:val="22"/>
        </w:rPr>
      </w:pPr>
    </w:p>
    <w:p w:rsidR="00A8747E" w:rsidRPr="00A8747E" w:rsidRDefault="00A8747E" w:rsidP="00A8747E">
      <w:pPr>
        <w:tabs>
          <w:tab w:val="left" w:pos="204"/>
        </w:tabs>
        <w:spacing w:line="277" w:lineRule="exact"/>
        <w:rPr>
          <w:sz w:val="22"/>
          <w:szCs w:val="22"/>
        </w:rPr>
      </w:pPr>
    </w:p>
    <w:p w:rsidR="00A8747E" w:rsidRPr="00A8747E" w:rsidRDefault="00A8747E" w:rsidP="00A8747E">
      <w:pPr>
        <w:tabs>
          <w:tab w:val="left" w:pos="204"/>
        </w:tabs>
        <w:spacing w:line="277" w:lineRule="exact"/>
        <w:rPr>
          <w:sz w:val="22"/>
          <w:szCs w:val="22"/>
        </w:rPr>
      </w:pPr>
    </w:p>
    <w:p w:rsidR="00A8747E" w:rsidRPr="00A8747E" w:rsidRDefault="00A8747E" w:rsidP="00A8747E">
      <w:pPr>
        <w:tabs>
          <w:tab w:val="left" w:pos="204"/>
        </w:tabs>
        <w:spacing w:line="277" w:lineRule="exact"/>
        <w:rPr>
          <w:sz w:val="22"/>
          <w:szCs w:val="22"/>
        </w:rPr>
      </w:pPr>
    </w:p>
    <w:p w:rsidR="00D1634F" w:rsidRPr="00A8747E" w:rsidRDefault="00D1634F" w:rsidP="00632CDA">
      <w:pPr>
        <w:pStyle w:val="p10"/>
        <w:tabs>
          <w:tab w:val="clear" w:pos="878"/>
          <w:tab w:val="left" w:pos="600"/>
        </w:tabs>
        <w:spacing w:line="277" w:lineRule="exact"/>
        <w:ind w:left="1080" w:firstLine="0"/>
        <w:rPr>
          <w:b/>
          <w:i/>
          <w:sz w:val="22"/>
          <w:szCs w:val="22"/>
        </w:rPr>
      </w:pPr>
    </w:p>
    <w:sectPr w:rsidR="00D1634F" w:rsidRPr="00A8747E" w:rsidSect="00D163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6C" w:rsidRDefault="00E1166C">
      <w:r>
        <w:separator/>
      </w:r>
    </w:p>
  </w:endnote>
  <w:endnote w:type="continuationSeparator" w:id="0">
    <w:p w:rsidR="00E1166C" w:rsidRDefault="00E1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99" w:rsidRDefault="006A0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6C" w:rsidRDefault="00E1166C" w:rsidP="00A8747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299">
      <w:rPr>
        <w:rStyle w:val="PageNumber"/>
        <w:noProof/>
      </w:rPr>
      <w:t>1</w:t>
    </w:r>
    <w:r>
      <w:rPr>
        <w:rStyle w:val="PageNumber"/>
      </w:rPr>
      <w:fldChar w:fldCharType="end"/>
    </w:r>
  </w:p>
  <w:p w:rsidR="00E1166C" w:rsidRDefault="00E1166C" w:rsidP="00A874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99" w:rsidRDefault="006A0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6C" w:rsidRDefault="00E1166C">
      <w:r>
        <w:separator/>
      </w:r>
    </w:p>
  </w:footnote>
  <w:footnote w:type="continuationSeparator" w:id="0">
    <w:p w:rsidR="00E1166C" w:rsidRDefault="00E11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99" w:rsidRDefault="006A0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6C" w:rsidRPr="004C6BA4" w:rsidRDefault="006A0299" w:rsidP="004C6BA4">
    <w:pPr>
      <w:pStyle w:val="Header"/>
      <w:tabs>
        <w:tab w:val="clear" w:pos="4680"/>
        <w:tab w:val="clear" w:pos="9360"/>
        <w:tab w:val="center" w:pos="5400"/>
        <w:tab w:val="right" w:pos="10800"/>
      </w:tabs>
    </w:pPr>
    <w:r>
      <w:rPr>
        <w:noProof/>
      </w:rPr>
      <mc:AlternateContent>
        <mc:Choice Requires="wps">
          <w:drawing>
            <wp:anchor distT="0" distB="0" distL="114300" distR="114300" simplePos="0" relativeHeight="251661312" behindDoc="0" locked="0" layoutInCell="1" allowOverlap="1">
              <wp:simplePos x="0" y="0"/>
              <wp:positionH relativeFrom="margin">
                <wp:posOffset>4743450</wp:posOffset>
              </wp:positionH>
              <wp:positionV relativeFrom="paragraph">
                <wp:posOffset>-371475</wp:posOffset>
              </wp:positionV>
              <wp:extent cx="2238375" cy="1316990"/>
              <wp:effectExtent l="9525" t="9525" r="9525" b="698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316990"/>
                      </a:xfrm>
                      <a:prstGeom prst="rect">
                        <a:avLst/>
                      </a:prstGeom>
                      <a:solidFill>
                        <a:srgbClr val="FFFFFF"/>
                      </a:solidFill>
                      <a:ln w="9525">
                        <a:solidFill>
                          <a:schemeClr val="bg1">
                            <a:lumMod val="100000"/>
                            <a:lumOff val="0"/>
                          </a:schemeClr>
                        </a:solidFill>
                        <a:miter lim="800000"/>
                        <a:headEnd/>
                        <a:tailEnd/>
                      </a:ln>
                    </wps:spPr>
                    <wps:txbx>
                      <w:txbxContent>
                        <w:p w:rsidR="00E1166C" w:rsidRDefault="006A0299" w:rsidP="006A0299">
                          <w:pPr>
                            <w:jc w:val="center"/>
                            <w:rPr>
                              <w:rFonts w:ascii="Monotype Corsiva" w:hAnsi="Monotype Corsiva"/>
                              <w:sz w:val="28"/>
                              <w:szCs w:val="28"/>
                            </w:rPr>
                          </w:pPr>
                          <w:r w:rsidRPr="006A0299">
                            <w:rPr>
                              <w:rFonts w:ascii="Monotype Corsiva" w:hAnsi="Monotype Corsiva"/>
                              <w:sz w:val="28"/>
                              <w:szCs w:val="28"/>
                            </w:rPr>
                            <w:t>Andres Plastic Surgery</w:t>
                          </w:r>
                        </w:p>
                        <w:p w:rsidR="006A0299" w:rsidRDefault="006A0299" w:rsidP="006A0299">
                          <w:pPr>
                            <w:jc w:val="center"/>
                            <w:rPr>
                              <w:rFonts w:ascii="Monotype Corsiva" w:hAnsi="Monotype Corsiva"/>
                              <w:sz w:val="28"/>
                              <w:szCs w:val="28"/>
                            </w:rPr>
                          </w:pPr>
                          <w:r>
                            <w:rPr>
                              <w:rFonts w:ascii="Monotype Corsiva" w:hAnsi="Monotype Corsiva"/>
                              <w:sz w:val="28"/>
                              <w:szCs w:val="28"/>
                            </w:rPr>
                            <w:t>8900 E. Raintree Dr. Suite 400</w:t>
                          </w:r>
                        </w:p>
                        <w:p w:rsidR="006A0299" w:rsidRDefault="006A0299" w:rsidP="006A0299">
                          <w:pPr>
                            <w:jc w:val="center"/>
                            <w:rPr>
                              <w:rFonts w:ascii="Monotype Corsiva" w:hAnsi="Monotype Corsiva"/>
                              <w:sz w:val="28"/>
                              <w:szCs w:val="28"/>
                            </w:rPr>
                          </w:pPr>
                          <w:r>
                            <w:rPr>
                              <w:rFonts w:ascii="Monotype Corsiva" w:hAnsi="Monotype Corsiva"/>
                              <w:sz w:val="28"/>
                              <w:szCs w:val="28"/>
                            </w:rPr>
                            <w:t>Scottsdale, AZ 85260</w:t>
                          </w:r>
                        </w:p>
                        <w:p w:rsidR="006A0299" w:rsidRDefault="006A0299" w:rsidP="006A0299">
                          <w:pPr>
                            <w:jc w:val="center"/>
                            <w:rPr>
                              <w:rFonts w:ascii="Monotype Corsiva" w:hAnsi="Monotype Corsiva"/>
                              <w:sz w:val="28"/>
                              <w:szCs w:val="28"/>
                            </w:rPr>
                          </w:pPr>
                          <w:r>
                            <w:rPr>
                              <w:rFonts w:ascii="Monotype Corsiva" w:hAnsi="Monotype Corsiva"/>
                              <w:sz w:val="28"/>
                              <w:szCs w:val="28"/>
                            </w:rPr>
                            <w:t>P:480-275-7800</w:t>
                          </w:r>
                        </w:p>
                        <w:p w:rsidR="006A0299" w:rsidRPr="006A0299" w:rsidRDefault="006A0299" w:rsidP="006A0299">
                          <w:pPr>
                            <w:jc w:val="center"/>
                            <w:rPr>
                              <w:rFonts w:ascii="Monotype Corsiva" w:hAnsi="Monotype Corsiva"/>
                              <w:sz w:val="28"/>
                              <w:szCs w:val="28"/>
                            </w:rPr>
                          </w:pPr>
                          <w:r>
                            <w:rPr>
                              <w:rFonts w:ascii="Monotype Corsiva" w:hAnsi="Monotype Corsiva"/>
                              <w:sz w:val="28"/>
                              <w:szCs w:val="28"/>
                            </w:rPr>
                            <w:t>F:602-331-5886</w:t>
                          </w:r>
                          <w:bookmarkStart w:id="2" w:name="_GoBack"/>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73.5pt;margin-top:-29.25pt;width:176.25pt;height:10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" strokecolor="white [3212]">
              <v:textbox>
                <w:txbxContent>
                  <w:p w:rsidR="00E1166C" w:rsidRDefault="006A0299" w:rsidP="006A0299">
                    <w:pPr>
                      <w:jc w:val="center"/>
                      <w:rPr>
                        <w:rFonts w:ascii="Monotype Corsiva" w:hAnsi="Monotype Corsiva"/>
                        <w:sz w:val="28"/>
                        <w:szCs w:val="28"/>
                      </w:rPr>
                    </w:pPr>
                    <w:r w:rsidRPr="006A0299">
                      <w:rPr>
                        <w:rFonts w:ascii="Monotype Corsiva" w:hAnsi="Monotype Corsiva"/>
                        <w:sz w:val="28"/>
                        <w:szCs w:val="28"/>
                      </w:rPr>
                      <w:t>Andres Plastic Surgery</w:t>
                    </w:r>
                  </w:p>
                  <w:p w:rsidR="006A0299" w:rsidRDefault="006A0299" w:rsidP="006A0299">
                    <w:pPr>
                      <w:jc w:val="center"/>
                      <w:rPr>
                        <w:rFonts w:ascii="Monotype Corsiva" w:hAnsi="Monotype Corsiva"/>
                        <w:sz w:val="28"/>
                        <w:szCs w:val="28"/>
                      </w:rPr>
                    </w:pPr>
                    <w:r>
                      <w:rPr>
                        <w:rFonts w:ascii="Monotype Corsiva" w:hAnsi="Monotype Corsiva"/>
                        <w:sz w:val="28"/>
                        <w:szCs w:val="28"/>
                      </w:rPr>
                      <w:t>8900 E. Raintree Dr. Suite 400</w:t>
                    </w:r>
                  </w:p>
                  <w:p w:rsidR="006A0299" w:rsidRDefault="006A0299" w:rsidP="006A0299">
                    <w:pPr>
                      <w:jc w:val="center"/>
                      <w:rPr>
                        <w:rFonts w:ascii="Monotype Corsiva" w:hAnsi="Monotype Corsiva"/>
                        <w:sz w:val="28"/>
                        <w:szCs w:val="28"/>
                      </w:rPr>
                    </w:pPr>
                    <w:r>
                      <w:rPr>
                        <w:rFonts w:ascii="Monotype Corsiva" w:hAnsi="Monotype Corsiva"/>
                        <w:sz w:val="28"/>
                        <w:szCs w:val="28"/>
                      </w:rPr>
                      <w:t>Scottsdale, AZ 85260</w:t>
                    </w:r>
                  </w:p>
                  <w:p w:rsidR="006A0299" w:rsidRDefault="006A0299" w:rsidP="006A0299">
                    <w:pPr>
                      <w:jc w:val="center"/>
                      <w:rPr>
                        <w:rFonts w:ascii="Monotype Corsiva" w:hAnsi="Monotype Corsiva"/>
                        <w:sz w:val="28"/>
                        <w:szCs w:val="28"/>
                      </w:rPr>
                    </w:pPr>
                    <w:r>
                      <w:rPr>
                        <w:rFonts w:ascii="Monotype Corsiva" w:hAnsi="Monotype Corsiva"/>
                        <w:sz w:val="28"/>
                        <w:szCs w:val="28"/>
                      </w:rPr>
                      <w:t>P:480-275-7800</w:t>
                    </w:r>
                  </w:p>
                  <w:p w:rsidR="006A0299" w:rsidRPr="006A0299" w:rsidRDefault="006A0299" w:rsidP="006A0299">
                    <w:pPr>
                      <w:jc w:val="center"/>
                      <w:rPr>
                        <w:rFonts w:ascii="Monotype Corsiva" w:hAnsi="Monotype Corsiva"/>
                        <w:sz w:val="28"/>
                        <w:szCs w:val="28"/>
                      </w:rPr>
                    </w:pPr>
                    <w:r>
                      <w:rPr>
                        <w:rFonts w:ascii="Monotype Corsiva" w:hAnsi="Monotype Corsiva"/>
                        <w:sz w:val="28"/>
                        <w:szCs w:val="28"/>
                      </w:rPr>
                      <w:t>F:602-331-5886</w:t>
                    </w:r>
                    <w:bookmarkStart w:id="3" w:name="_GoBack"/>
                    <w:bookmarkEnd w:id="3"/>
                  </w:p>
                </w:txbxContent>
              </v:textbox>
              <w10:wrap anchorx="margin"/>
            </v:shape>
          </w:pict>
        </mc:Fallback>
      </mc:AlternateContent>
    </w:r>
    <w:r>
      <w:rPr>
        <w:noProof/>
      </w:rPr>
      <w:drawing>
        <wp:anchor distT="0" distB="0" distL="114300" distR="114300" simplePos="0" relativeHeight="251663360" behindDoc="0" locked="0" layoutInCell="1" allowOverlap="1">
          <wp:simplePos x="0" y="0"/>
          <wp:positionH relativeFrom="column">
            <wp:posOffset>2105025</wp:posOffset>
          </wp:positionH>
          <wp:positionV relativeFrom="paragraph">
            <wp:posOffset>-273685</wp:posOffset>
          </wp:positionV>
          <wp:extent cx="2438400" cy="1219200"/>
          <wp:effectExtent l="0" t="0" r="0" b="0"/>
          <wp:wrapTopAndBottom/>
          <wp:docPr id="12" name="Picture 12" descr="C:\Users\ctiller\Desktop\Albert-Logo-final (1024x512) (8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tiller\Desktop\Albert-Logo-final (1024x512) (800x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margin">
                <wp:posOffset>-95885</wp:posOffset>
              </wp:positionH>
              <wp:positionV relativeFrom="paragraph">
                <wp:posOffset>38100</wp:posOffset>
              </wp:positionV>
              <wp:extent cx="1466850" cy="983615"/>
              <wp:effectExtent l="8890" t="9525" r="1016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83615"/>
                      </a:xfrm>
                      <a:prstGeom prst="rect">
                        <a:avLst/>
                      </a:prstGeom>
                      <a:solidFill>
                        <a:srgbClr val="FFFFFF"/>
                      </a:solidFill>
                      <a:ln w="9525">
                        <a:solidFill>
                          <a:schemeClr val="bg1">
                            <a:lumMod val="100000"/>
                            <a:lumOff val="0"/>
                          </a:schemeClr>
                        </a:solidFill>
                        <a:miter lim="800000"/>
                        <a:headEnd/>
                        <a:tailEnd/>
                      </a:ln>
                    </wps:spPr>
                    <wps:txbx>
                      <w:txbxContent>
                        <w:p w:rsidR="00E1166C" w:rsidRDefault="00E1166C" w:rsidP="005E5C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7.55pt;margin-top:3pt;width:115.5pt;height:7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" strokecolor="white [3212]">
              <v:textbox>
                <w:txbxContent>
                  <w:p w:rsidR="00E1166C" w:rsidRDefault="00E1166C" w:rsidP="005E5C6D"/>
                </w:txbxContent>
              </v:textbox>
              <w10:wrap anchorx="margin"/>
            </v:shape>
          </w:pict>
        </mc:Fallback>
      </mc:AlternateContent>
    </w:r>
    <w:r w:rsidR="00C5025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299" w:rsidRDefault="006A0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6AC"/>
    <w:multiLevelType w:val="hybridMultilevel"/>
    <w:tmpl w:val="9FAAB3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FD6B58"/>
    <w:multiLevelType w:val="hybridMultilevel"/>
    <w:tmpl w:val="AA0AF058"/>
    <w:lvl w:ilvl="0" w:tplc="B9EACF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995101"/>
    <w:multiLevelType w:val="hybridMultilevel"/>
    <w:tmpl w:val="B0CC0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E6B5B"/>
    <w:multiLevelType w:val="hybridMultilevel"/>
    <w:tmpl w:val="A8D2104C"/>
    <w:lvl w:ilvl="0" w:tplc="B9EAC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C64F3"/>
    <w:multiLevelType w:val="hybridMultilevel"/>
    <w:tmpl w:val="1B1A384E"/>
    <w:lvl w:ilvl="0" w:tplc="B9EACF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3C64C1"/>
    <w:multiLevelType w:val="hybridMultilevel"/>
    <w:tmpl w:val="01EAC8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FD755CA"/>
    <w:multiLevelType w:val="hybridMultilevel"/>
    <w:tmpl w:val="E7EA9E00"/>
    <w:lvl w:ilvl="0" w:tplc="B9EACF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331056"/>
    <w:multiLevelType w:val="hybridMultilevel"/>
    <w:tmpl w:val="D7F8D218"/>
    <w:lvl w:ilvl="0" w:tplc="B9EACF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531995"/>
    <w:multiLevelType w:val="hybridMultilevel"/>
    <w:tmpl w:val="1DF24F3A"/>
    <w:lvl w:ilvl="0" w:tplc="84620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B69FE"/>
    <w:multiLevelType w:val="hybridMultilevel"/>
    <w:tmpl w:val="FCEEC3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8056C4"/>
    <w:multiLevelType w:val="hybridMultilevel"/>
    <w:tmpl w:val="D94CC6D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3F470AB"/>
    <w:multiLevelType w:val="hybridMultilevel"/>
    <w:tmpl w:val="432E9C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CA7BE6"/>
    <w:multiLevelType w:val="hybridMultilevel"/>
    <w:tmpl w:val="ECD8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611E2"/>
    <w:multiLevelType w:val="hybridMultilevel"/>
    <w:tmpl w:val="9BF214F4"/>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22E16C6"/>
    <w:multiLevelType w:val="hybridMultilevel"/>
    <w:tmpl w:val="BD2CE01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E573037"/>
    <w:multiLevelType w:val="hybridMultilevel"/>
    <w:tmpl w:val="B1C4611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3D4264C"/>
    <w:multiLevelType w:val="hybridMultilevel"/>
    <w:tmpl w:val="CBA2A73C"/>
    <w:lvl w:ilvl="0" w:tplc="B9EACF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2C509F"/>
    <w:multiLevelType w:val="hybridMultilevel"/>
    <w:tmpl w:val="3BC8E5A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5DA55BD2"/>
    <w:multiLevelType w:val="hybridMultilevel"/>
    <w:tmpl w:val="BF7EFB14"/>
    <w:lvl w:ilvl="0" w:tplc="B9EAC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43EF4"/>
    <w:multiLevelType w:val="hybridMultilevel"/>
    <w:tmpl w:val="A7306012"/>
    <w:lvl w:ilvl="0" w:tplc="B9EACF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8A3E54"/>
    <w:multiLevelType w:val="hybridMultilevel"/>
    <w:tmpl w:val="A1B2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9E1FDB"/>
    <w:multiLevelType w:val="hybridMultilevel"/>
    <w:tmpl w:val="460A4E0E"/>
    <w:lvl w:ilvl="0" w:tplc="82046E4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2">
    <w:nsid w:val="69AE0484"/>
    <w:multiLevelType w:val="hybridMultilevel"/>
    <w:tmpl w:val="B616ECC6"/>
    <w:lvl w:ilvl="0" w:tplc="84620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2361ED"/>
    <w:multiLevelType w:val="hybridMultilevel"/>
    <w:tmpl w:val="269C7C12"/>
    <w:lvl w:ilvl="0" w:tplc="B9EACF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064C34"/>
    <w:multiLevelType w:val="hybridMultilevel"/>
    <w:tmpl w:val="79B466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A235ABA"/>
    <w:multiLevelType w:val="hybridMultilevel"/>
    <w:tmpl w:val="4E72DB22"/>
    <w:lvl w:ilvl="0" w:tplc="FA5A11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2E7B8A"/>
    <w:multiLevelType w:val="hybridMultilevel"/>
    <w:tmpl w:val="76F28D0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AB65AE9"/>
    <w:multiLevelType w:val="hybridMultilevel"/>
    <w:tmpl w:val="C5E0DFF2"/>
    <w:lvl w:ilvl="0" w:tplc="B9EACF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AE0C95"/>
    <w:multiLevelType w:val="hybridMultilevel"/>
    <w:tmpl w:val="BC768B08"/>
    <w:lvl w:ilvl="0" w:tplc="B9EACF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7"/>
  </w:num>
  <w:num w:numId="4">
    <w:abstractNumId w:val="0"/>
  </w:num>
  <w:num w:numId="5">
    <w:abstractNumId w:val="13"/>
  </w:num>
  <w:num w:numId="6">
    <w:abstractNumId w:val="10"/>
  </w:num>
  <w:num w:numId="7">
    <w:abstractNumId w:val="5"/>
  </w:num>
  <w:num w:numId="8">
    <w:abstractNumId w:val="15"/>
  </w:num>
  <w:num w:numId="9">
    <w:abstractNumId w:val="8"/>
  </w:num>
  <w:num w:numId="10">
    <w:abstractNumId w:val="22"/>
  </w:num>
  <w:num w:numId="11">
    <w:abstractNumId w:val="11"/>
  </w:num>
  <w:num w:numId="12">
    <w:abstractNumId w:val="24"/>
  </w:num>
  <w:num w:numId="13">
    <w:abstractNumId w:val="1"/>
  </w:num>
  <w:num w:numId="14">
    <w:abstractNumId w:val="27"/>
  </w:num>
  <w:num w:numId="15">
    <w:abstractNumId w:val="23"/>
  </w:num>
  <w:num w:numId="16">
    <w:abstractNumId w:val="28"/>
  </w:num>
  <w:num w:numId="17">
    <w:abstractNumId w:val="6"/>
  </w:num>
  <w:num w:numId="18">
    <w:abstractNumId w:val="19"/>
  </w:num>
  <w:num w:numId="19">
    <w:abstractNumId w:val="16"/>
  </w:num>
  <w:num w:numId="20">
    <w:abstractNumId w:val="18"/>
  </w:num>
  <w:num w:numId="21">
    <w:abstractNumId w:val="3"/>
  </w:num>
  <w:num w:numId="22">
    <w:abstractNumId w:val="7"/>
  </w:num>
  <w:num w:numId="23">
    <w:abstractNumId w:val="4"/>
  </w:num>
  <w:num w:numId="24">
    <w:abstractNumId w:val="26"/>
  </w:num>
  <w:num w:numId="25">
    <w:abstractNumId w:val="12"/>
  </w:num>
  <w:num w:numId="26">
    <w:abstractNumId w:val="20"/>
  </w:num>
  <w:num w:numId="27">
    <w:abstractNumId w:val="21"/>
  </w:num>
  <w:num w:numId="28">
    <w:abstractNumId w:val="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1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95"/>
    <w:rsid w:val="00031678"/>
    <w:rsid w:val="000464EF"/>
    <w:rsid w:val="00056D68"/>
    <w:rsid w:val="000670A3"/>
    <w:rsid w:val="000A4B48"/>
    <w:rsid w:val="000C7E96"/>
    <w:rsid w:val="00170605"/>
    <w:rsid w:val="00173564"/>
    <w:rsid w:val="00237FC2"/>
    <w:rsid w:val="00260750"/>
    <w:rsid w:val="002B01AD"/>
    <w:rsid w:val="002F7944"/>
    <w:rsid w:val="00314C2F"/>
    <w:rsid w:val="00395905"/>
    <w:rsid w:val="003B1034"/>
    <w:rsid w:val="00424412"/>
    <w:rsid w:val="004A39A7"/>
    <w:rsid w:val="004C6BA4"/>
    <w:rsid w:val="00541555"/>
    <w:rsid w:val="005A0184"/>
    <w:rsid w:val="005D4795"/>
    <w:rsid w:val="005E5C6D"/>
    <w:rsid w:val="00621EB0"/>
    <w:rsid w:val="00632CDA"/>
    <w:rsid w:val="006A0299"/>
    <w:rsid w:val="006A2141"/>
    <w:rsid w:val="006C584F"/>
    <w:rsid w:val="006D18DD"/>
    <w:rsid w:val="00772FD9"/>
    <w:rsid w:val="00831BAC"/>
    <w:rsid w:val="00845DB8"/>
    <w:rsid w:val="00846D65"/>
    <w:rsid w:val="008959F5"/>
    <w:rsid w:val="00900800"/>
    <w:rsid w:val="00916C64"/>
    <w:rsid w:val="009201C2"/>
    <w:rsid w:val="009248A6"/>
    <w:rsid w:val="00984986"/>
    <w:rsid w:val="009B0D74"/>
    <w:rsid w:val="009D69F9"/>
    <w:rsid w:val="00A24CF3"/>
    <w:rsid w:val="00A51F74"/>
    <w:rsid w:val="00A8747E"/>
    <w:rsid w:val="00AC1ADD"/>
    <w:rsid w:val="00AD07F3"/>
    <w:rsid w:val="00AD28CC"/>
    <w:rsid w:val="00B32F1B"/>
    <w:rsid w:val="00B66E59"/>
    <w:rsid w:val="00B767D3"/>
    <w:rsid w:val="00BE1578"/>
    <w:rsid w:val="00BE667A"/>
    <w:rsid w:val="00C14B95"/>
    <w:rsid w:val="00C5025F"/>
    <w:rsid w:val="00C54E48"/>
    <w:rsid w:val="00CA1D95"/>
    <w:rsid w:val="00CA6546"/>
    <w:rsid w:val="00CB13F7"/>
    <w:rsid w:val="00CB206E"/>
    <w:rsid w:val="00D11F48"/>
    <w:rsid w:val="00D1634F"/>
    <w:rsid w:val="00D77131"/>
    <w:rsid w:val="00D8686D"/>
    <w:rsid w:val="00D94B78"/>
    <w:rsid w:val="00D97ECC"/>
    <w:rsid w:val="00DB488C"/>
    <w:rsid w:val="00E043A7"/>
    <w:rsid w:val="00E1166C"/>
    <w:rsid w:val="00E15D85"/>
    <w:rsid w:val="00E16CDF"/>
    <w:rsid w:val="00EB6165"/>
    <w:rsid w:val="00ED078E"/>
    <w:rsid w:val="00ED3962"/>
    <w:rsid w:val="00ED4DC2"/>
    <w:rsid w:val="00FA3354"/>
    <w:rsid w:val="00FD2412"/>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Strong">
    <w:name w:val="Strong"/>
    <w:uiPriority w:val="22"/>
    <w:qFormat/>
    <w:rPr>
      <w:rFonts w:cs="Times New Roman"/>
      <w:b/>
    </w:rPr>
  </w:style>
  <w:style w:type="paragraph" w:customStyle="1" w:styleId="aTableSignature">
    <w:name w:val="a Table Signature"/>
    <w:aliases w:val="ts,table signature"/>
    <w:basedOn w:val="Normal"/>
    <w:pPr>
      <w:keepLines/>
      <w:tabs>
        <w:tab w:val="left" w:pos="374"/>
        <w:tab w:val="right" w:pos="4334"/>
      </w:tabs>
      <w:spacing w:after="360"/>
    </w:pPr>
  </w:style>
  <w:style w:type="paragraph" w:customStyle="1" w:styleId="BT11SS">
    <w:name w:val="BT11 SS"/>
    <w:aliases w:val="b11"/>
    <w:basedOn w:val="Normal"/>
    <w:pPr>
      <w:spacing w:after="240"/>
      <w:jc w:val="both"/>
    </w:pPr>
    <w:rPr>
      <w:sz w:val="22"/>
    </w:rPr>
  </w:style>
  <w:style w:type="paragraph" w:styleId="Footer">
    <w:name w:val="footer"/>
    <w:basedOn w:val="Normal"/>
    <w:link w:val="FooterChar1"/>
    <w:uiPriority w:val="99"/>
    <w:pPr>
      <w:tabs>
        <w:tab w:val="center" w:pos="4320"/>
        <w:tab w:val="right" w:pos="8640"/>
      </w:tabs>
    </w:pPr>
  </w:style>
  <w:style w:type="paragraph" w:customStyle="1" w:styleId="c2">
    <w:name w:val="c2"/>
    <w:basedOn w:val="Normal"/>
    <w:rsid w:val="00A8747E"/>
    <w:pPr>
      <w:widowControl w:val="0"/>
      <w:autoSpaceDE w:val="0"/>
      <w:autoSpaceDN w:val="0"/>
      <w:adjustRightInd w:val="0"/>
      <w:spacing w:line="240" w:lineRule="atLeast"/>
      <w:jc w:val="center"/>
    </w:pPr>
  </w:style>
  <w:style w:type="character" w:styleId="PageNumber">
    <w:name w:val="page number"/>
    <w:uiPriority w:val="99"/>
    <w:rPr>
      <w:rFonts w:cs="Times New Roman"/>
    </w:rPr>
  </w:style>
  <w:style w:type="character" w:customStyle="1" w:styleId="FooterChar1">
    <w:name w:val="Footer Char1"/>
    <w:link w:val="Footer"/>
    <w:locked/>
    <w:rPr>
      <w:sz w:val="24"/>
    </w:rPr>
  </w:style>
  <w:style w:type="paragraph" w:customStyle="1" w:styleId="p3">
    <w:name w:val="p3"/>
    <w:basedOn w:val="Normal"/>
    <w:rsid w:val="00A8747E"/>
    <w:pPr>
      <w:widowControl w:val="0"/>
      <w:tabs>
        <w:tab w:val="left" w:pos="204"/>
      </w:tabs>
      <w:autoSpaceDE w:val="0"/>
      <w:autoSpaceDN w:val="0"/>
      <w:adjustRightInd w:val="0"/>
      <w:spacing w:line="283" w:lineRule="atLeast"/>
      <w:jc w:val="both"/>
    </w:pPr>
  </w:style>
  <w:style w:type="paragraph" w:customStyle="1" w:styleId="p4">
    <w:name w:val="p4"/>
    <w:basedOn w:val="Normal"/>
    <w:rsid w:val="00A8747E"/>
    <w:pPr>
      <w:widowControl w:val="0"/>
      <w:tabs>
        <w:tab w:val="left" w:pos="204"/>
      </w:tabs>
      <w:autoSpaceDE w:val="0"/>
      <w:autoSpaceDN w:val="0"/>
      <w:adjustRightInd w:val="0"/>
      <w:spacing w:line="277" w:lineRule="atLeast"/>
      <w:jc w:val="both"/>
    </w:pPr>
  </w:style>
  <w:style w:type="paragraph" w:customStyle="1" w:styleId="p5">
    <w:name w:val="p5"/>
    <w:basedOn w:val="Normal"/>
    <w:rsid w:val="00A8747E"/>
    <w:pPr>
      <w:widowControl w:val="0"/>
      <w:tabs>
        <w:tab w:val="left" w:pos="9756"/>
      </w:tabs>
      <w:autoSpaceDE w:val="0"/>
      <w:autoSpaceDN w:val="0"/>
      <w:adjustRightInd w:val="0"/>
      <w:spacing w:line="240" w:lineRule="atLeast"/>
      <w:ind w:left="8601"/>
      <w:jc w:val="both"/>
    </w:pPr>
  </w:style>
  <w:style w:type="paragraph" w:customStyle="1" w:styleId="p6">
    <w:name w:val="p6"/>
    <w:basedOn w:val="Normal"/>
    <w:rsid w:val="00A8747E"/>
    <w:pPr>
      <w:widowControl w:val="0"/>
      <w:tabs>
        <w:tab w:val="left" w:pos="827"/>
      </w:tabs>
      <w:autoSpaceDE w:val="0"/>
      <w:autoSpaceDN w:val="0"/>
      <w:adjustRightInd w:val="0"/>
      <w:spacing w:line="277" w:lineRule="atLeast"/>
      <w:ind w:left="328" w:hanging="827"/>
      <w:jc w:val="both"/>
    </w:pPr>
  </w:style>
  <w:style w:type="paragraph" w:customStyle="1" w:styleId="p9">
    <w:name w:val="p9"/>
    <w:basedOn w:val="Normal"/>
    <w:rsid w:val="00A8747E"/>
    <w:pPr>
      <w:widowControl w:val="0"/>
      <w:tabs>
        <w:tab w:val="left" w:pos="260"/>
        <w:tab w:val="left" w:pos="878"/>
      </w:tabs>
      <w:autoSpaceDE w:val="0"/>
      <w:autoSpaceDN w:val="0"/>
      <w:adjustRightInd w:val="0"/>
      <w:spacing w:line="277" w:lineRule="atLeast"/>
      <w:ind w:left="879" w:hanging="618"/>
    </w:pPr>
  </w:style>
  <w:style w:type="paragraph" w:customStyle="1" w:styleId="p10">
    <w:name w:val="p10"/>
    <w:basedOn w:val="Normal"/>
    <w:rsid w:val="00A8747E"/>
    <w:pPr>
      <w:widowControl w:val="0"/>
      <w:tabs>
        <w:tab w:val="left" w:pos="878"/>
      </w:tabs>
      <w:autoSpaceDE w:val="0"/>
      <w:autoSpaceDN w:val="0"/>
      <w:adjustRightInd w:val="0"/>
      <w:spacing w:line="277" w:lineRule="atLeast"/>
      <w:ind w:left="277" w:hanging="878"/>
    </w:pPr>
  </w:style>
  <w:style w:type="paragraph" w:customStyle="1" w:styleId="p11">
    <w:name w:val="p11"/>
    <w:basedOn w:val="Normal"/>
    <w:rsid w:val="00A8747E"/>
    <w:pPr>
      <w:widowControl w:val="0"/>
      <w:autoSpaceDE w:val="0"/>
      <w:autoSpaceDN w:val="0"/>
      <w:adjustRightInd w:val="0"/>
      <w:spacing w:line="240" w:lineRule="atLeast"/>
    </w:pPr>
  </w:style>
  <w:style w:type="paragraph" w:customStyle="1" w:styleId="p12">
    <w:name w:val="p12"/>
    <w:basedOn w:val="Normal"/>
    <w:rsid w:val="00A8747E"/>
    <w:pPr>
      <w:widowControl w:val="0"/>
      <w:autoSpaceDE w:val="0"/>
      <w:autoSpaceDN w:val="0"/>
      <w:adjustRightInd w:val="0"/>
      <w:spacing w:line="277" w:lineRule="atLeast"/>
    </w:pPr>
  </w:style>
  <w:style w:type="paragraph" w:customStyle="1" w:styleId="p13">
    <w:name w:val="p13"/>
    <w:basedOn w:val="Normal"/>
    <w:rsid w:val="00A8747E"/>
    <w:pPr>
      <w:widowControl w:val="0"/>
      <w:tabs>
        <w:tab w:val="left" w:pos="9756"/>
      </w:tabs>
      <w:autoSpaceDE w:val="0"/>
      <w:autoSpaceDN w:val="0"/>
      <w:adjustRightInd w:val="0"/>
      <w:spacing w:line="240" w:lineRule="atLeast"/>
      <w:ind w:left="8601"/>
    </w:pPr>
  </w:style>
  <w:style w:type="paragraph" w:customStyle="1" w:styleId="p14">
    <w:name w:val="p14"/>
    <w:basedOn w:val="Normal"/>
    <w:rsid w:val="00A8747E"/>
    <w:pPr>
      <w:widowControl w:val="0"/>
      <w:tabs>
        <w:tab w:val="left" w:pos="204"/>
      </w:tabs>
      <w:autoSpaceDE w:val="0"/>
      <w:autoSpaceDN w:val="0"/>
      <w:adjustRightInd w:val="0"/>
      <w:spacing w:line="240" w:lineRule="atLeast"/>
      <w:jc w:val="both"/>
    </w:pPr>
  </w:style>
  <w:style w:type="paragraph" w:customStyle="1" w:styleId="p15">
    <w:name w:val="p15"/>
    <w:basedOn w:val="Normal"/>
    <w:rsid w:val="00A8747E"/>
    <w:pPr>
      <w:widowControl w:val="0"/>
      <w:tabs>
        <w:tab w:val="left" w:pos="878"/>
      </w:tabs>
      <w:autoSpaceDE w:val="0"/>
      <w:autoSpaceDN w:val="0"/>
      <w:adjustRightInd w:val="0"/>
      <w:spacing w:line="277" w:lineRule="atLeast"/>
      <w:ind w:left="277" w:hanging="878"/>
      <w:jc w:val="both"/>
    </w:pPr>
  </w:style>
  <w:style w:type="paragraph" w:customStyle="1" w:styleId="p16">
    <w:name w:val="p16"/>
    <w:basedOn w:val="Normal"/>
    <w:rsid w:val="00A8747E"/>
    <w:pPr>
      <w:widowControl w:val="0"/>
      <w:tabs>
        <w:tab w:val="left" w:pos="890"/>
      </w:tabs>
      <w:autoSpaceDE w:val="0"/>
      <w:autoSpaceDN w:val="0"/>
      <w:adjustRightInd w:val="0"/>
      <w:spacing w:line="277" w:lineRule="atLeast"/>
      <w:ind w:left="266" w:hanging="890"/>
      <w:jc w:val="both"/>
    </w:pPr>
  </w:style>
  <w:style w:type="paragraph" w:customStyle="1" w:styleId="p17">
    <w:name w:val="p17"/>
    <w:basedOn w:val="Normal"/>
    <w:rsid w:val="00A8747E"/>
    <w:pPr>
      <w:widowControl w:val="0"/>
      <w:tabs>
        <w:tab w:val="left" w:pos="9756"/>
      </w:tabs>
      <w:autoSpaceDE w:val="0"/>
      <w:autoSpaceDN w:val="0"/>
      <w:adjustRightInd w:val="0"/>
      <w:spacing w:line="240" w:lineRule="atLeast"/>
      <w:ind w:left="8601"/>
      <w:jc w:val="both"/>
    </w:pPr>
  </w:style>
  <w:style w:type="character" w:customStyle="1" w:styleId="FooterChar">
    <w:name w:val="Footer Char"/>
    <w:semiHidden/>
    <w:rsid w:val="00A8747E"/>
    <w:rPr>
      <w:sz w:val="24"/>
    </w:rPr>
  </w:style>
  <w:style w:type="paragraph" w:styleId="Header">
    <w:name w:val="header"/>
    <w:basedOn w:val="Normal"/>
    <w:link w:val="HeaderChar"/>
    <w:uiPriority w:val="99"/>
    <w:unhideWhenUsed/>
    <w:rsid w:val="00FA3354"/>
    <w:pPr>
      <w:tabs>
        <w:tab w:val="center" w:pos="4680"/>
        <w:tab w:val="right" w:pos="9360"/>
      </w:tabs>
    </w:pPr>
  </w:style>
  <w:style w:type="character" w:customStyle="1" w:styleId="HeaderChar">
    <w:name w:val="Header Char"/>
    <w:link w:val="Header"/>
    <w:uiPriority w:val="99"/>
    <w:locked/>
    <w:rsid w:val="00FA3354"/>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Strong">
    <w:name w:val="Strong"/>
    <w:uiPriority w:val="22"/>
    <w:qFormat/>
    <w:rPr>
      <w:rFonts w:cs="Times New Roman"/>
      <w:b/>
    </w:rPr>
  </w:style>
  <w:style w:type="paragraph" w:customStyle="1" w:styleId="aTableSignature">
    <w:name w:val="a Table Signature"/>
    <w:aliases w:val="ts,table signature"/>
    <w:basedOn w:val="Normal"/>
    <w:pPr>
      <w:keepLines/>
      <w:tabs>
        <w:tab w:val="left" w:pos="374"/>
        <w:tab w:val="right" w:pos="4334"/>
      </w:tabs>
      <w:spacing w:after="360"/>
    </w:pPr>
  </w:style>
  <w:style w:type="paragraph" w:customStyle="1" w:styleId="BT11SS">
    <w:name w:val="BT11 SS"/>
    <w:aliases w:val="b11"/>
    <w:basedOn w:val="Normal"/>
    <w:pPr>
      <w:spacing w:after="240"/>
      <w:jc w:val="both"/>
    </w:pPr>
    <w:rPr>
      <w:sz w:val="22"/>
    </w:rPr>
  </w:style>
  <w:style w:type="paragraph" w:styleId="Footer">
    <w:name w:val="footer"/>
    <w:basedOn w:val="Normal"/>
    <w:link w:val="FooterChar1"/>
    <w:uiPriority w:val="99"/>
    <w:pPr>
      <w:tabs>
        <w:tab w:val="center" w:pos="4320"/>
        <w:tab w:val="right" w:pos="8640"/>
      </w:tabs>
    </w:pPr>
  </w:style>
  <w:style w:type="paragraph" w:customStyle="1" w:styleId="c2">
    <w:name w:val="c2"/>
    <w:basedOn w:val="Normal"/>
    <w:rsid w:val="00A8747E"/>
    <w:pPr>
      <w:widowControl w:val="0"/>
      <w:autoSpaceDE w:val="0"/>
      <w:autoSpaceDN w:val="0"/>
      <w:adjustRightInd w:val="0"/>
      <w:spacing w:line="240" w:lineRule="atLeast"/>
      <w:jc w:val="center"/>
    </w:pPr>
  </w:style>
  <w:style w:type="character" w:styleId="PageNumber">
    <w:name w:val="page number"/>
    <w:uiPriority w:val="99"/>
    <w:rPr>
      <w:rFonts w:cs="Times New Roman"/>
    </w:rPr>
  </w:style>
  <w:style w:type="character" w:customStyle="1" w:styleId="FooterChar1">
    <w:name w:val="Footer Char1"/>
    <w:link w:val="Footer"/>
    <w:locked/>
    <w:rPr>
      <w:sz w:val="24"/>
    </w:rPr>
  </w:style>
  <w:style w:type="paragraph" w:customStyle="1" w:styleId="p3">
    <w:name w:val="p3"/>
    <w:basedOn w:val="Normal"/>
    <w:rsid w:val="00A8747E"/>
    <w:pPr>
      <w:widowControl w:val="0"/>
      <w:tabs>
        <w:tab w:val="left" w:pos="204"/>
      </w:tabs>
      <w:autoSpaceDE w:val="0"/>
      <w:autoSpaceDN w:val="0"/>
      <w:adjustRightInd w:val="0"/>
      <w:spacing w:line="283" w:lineRule="atLeast"/>
      <w:jc w:val="both"/>
    </w:pPr>
  </w:style>
  <w:style w:type="paragraph" w:customStyle="1" w:styleId="p4">
    <w:name w:val="p4"/>
    <w:basedOn w:val="Normal"/>
    <w:rsid w:val="00A8747E"/>
    <w:pPr>
      <w:widowControl w:val="0"/>
      <w:tabs>
        <w:tab w:val="left" w:pos="204"/>
      </w:tabs>
      <w:autoSpaceDE w:val="0"/>
      <w:autoSpaceDN w:val="0"/>
      <w:adjustRightInd w:val="0"/>
      <w:spacing w:line="277" w:lineRule="atLeast"/>
      <w:jc w:val="both"/>
    </w:pPr>
  </w:style>
  <w:style w:type="paragraph" w:customStyle="1" w:styleId="p5">
    <w:name w:val="p5"/>
    <w:basedOn w:val="Normal"/>
    <w:rsid w:val="00A8747E"/>
    <w:pPr>
      <w:widowControl w:val="0"/>
      <w:tabs>
        <w:tab w:val="left" w:pos="9756"/>
      </w:tabs>
      <w:autoSpaceDE w:val="0"/>
      <w:autoSpaceDN w:val="0"/>
      <w:adjustRightInd w:val="0"/>
      <w:spacing w:line="240" w:lineRule="atLeast"/>
      <w:ind w:left="8601"/>
      <w:jc w:val="both"/>
    </w:pPr>
  </w:style>
  <w:style w:type="paragraph" w:customStyle="1" w:styleId="p6">
    <w:name w:val="p6"/>
    <w:basedOn w:val="Normal"/>
    <w:rsid w:val="00A8747E"/>
    <w:pPr>
      <w:widowControl w:val="0"/>
      <w:tabs>
        <w:tab w:val="left" w:pos="827"/>
      </w:tabs>
      <w:autoSpaceDE w:val="0"/>
      <w:autoSpaceDN w:val="0"/>
      <w:adjustRightInd w:val="0"/>
      <w:spacing w:line="277" w:lineRule="atLeast"/>
      <w:ind w:left="328" w:hanging="827"/>
      <w:jc w:val="both"/>
    </w:pPr>
  </w:style>
  <w:style w:type="paragraph" w:customStyle="1" w:styleId="p9">
    <w:name w:val="p9"/>
    <w:basedOn w:val="Normal"/>
    <w:rsid w:val="00A8747E"/>
    <w:pPr>
      <w:widowControl w:val="0"/>
      <w:tabs>
        <w:tab w:val="left" w:pos="260"/>
        <w:tab w:val="left" w:pos="878"/>
      </w:tabs>
      <w:autoSpaceDE w:val="0"/>
      <w:autoSpaceDN w:val="0"/>
      <w:adjustRightInd w:val="0"/>
      <w:spacing w:line="277" w:lineRule="atLeast"/>
      <w:ind w:left="879" w:hanging="618"/>
    </w:pPr>
  </w:style>
  <w:style w:type="paragraph" w:customStyle="1" w:styleId="p10">
    <w:name w:val="p10"/>
    <w:basedOn w:val="Normal"/>
    <w:rsid w:val="00A8747E"/>
    <w:pPr>
      <w:widowControl w:val="0"/>
      <w:tabs>
        <w:tab w:val="left" w:pos="878"/>
      </w:tabs>
      <w:autoSpaceDE w:val="0"/>
      <w:autoSpaceDN w:val="0"/>
      <w:adjustRightInd w:val="0"/>
      <w:spacing w:line="277" w:lineRule="atLeast"/>
      <w:ind w:left="277" w:hanging="878"/>
    </w:pPr>
  </w:style>
  <w:style w:type="paragraph" w:customStyle="1" w:styleId="p11">
    <w:name w:val="p11"/>
    <w:basedOn w:val="Normal"/>
    <w:rsid w:val="00A8747E"/>
    <w:pPr>
      <w:widowControl w:val="0"/>
      <w:autoSpaceDE w:val="0"/>
      <w:autoSpaceDN w:val="0"/>
      <w:adjustRightInd w:val="0"/>
      <w:spacing w:line="240" w:lineRule="atLeast"/>
    </w:pPr>
  </w:style>
  <w:style w:type="paragraph" w:customStyle="1" w:styleId="p12">
    <w:name w:val="p12"/>
    <w:basedOn w:val="Normal"/>
    <w:rsid w:val="00A8747E"/>
    <w:pPr>
      <w:widowControl w:val="0"/>
      <w:autoSpaceDE w:val="0"/>
      <w:autoSpaceDN w:val="0"/>
      <w:adjustRightInd w:val="0"/>
      <w:spacing w:line="277" w:lineRule="atLeast"/>
    </w:pPr>
  </w:style>
  <w:style w:type="paragraph" w:customStyle="1" w:styleId="p13">
    <w:name w:val="p13"/>
    <w:basedOn w:val="Normal"/>
    <w:rsid w:val="00A8747E"/>
    <w:pPr>
      <w:widowControl w:val="0"/>
      <w:tabs>
        <w:tab w:val="left" w:pos="9756"/>
      </w:tabs>
      <w:autoSpaceDE w:val="0"/>
      <w:autoSpaceDN w:val="0"/>
      <w:adjustRightInd w:val="0"/>
      <w:spacing w:line="240" w:lineRule="atLeast"/>
      <w:ind w:left="8601"/>
    </w:pPr>
  </w:style>
  <w:style w:type="paragraph" w:customStyle="1" w:styleId="p14">
    <w:name w:val="p14"/>
    <w:basedOn w:val="Normal"/>
    <w:rsid w:val="00A8747E"/>
    <w:pPr>
      <w:widowControl w:val="0"/>
      <w:tabs>
        <w:tab w:val="left" w:pos="204"/>
      </w:tabs>
      <w:autoSpaceDE w:val="0"/>
      <w:autoSpaceDN w:val="0"/>
      <w:adjustRightInd w:val="0"/>
      <w:spacing w:line="240" w:lineRule="atLeast"/>
      <w:jc w:val="both"/>
    </w:pPr>
  </w:style>
  <w:style w:type="paragraph" w:customStyle="1" w:styleId="p15">
    <w:name w:val="p15"/>
    <w:basedOn w:val="Normal"/>
    <w:rsid w:val="00A8747E"/>
    <w:pPr>
      <w:widowControl w:val="0"/>
      <w:tabs>
        <w:tab w:val="left" w:pos="878"/>
      </w:tabs>
      <w:autoSpaceDE w:val="0"/>
      <w:autoSpaceDN w:val="0"/>
      <w:adjustRightInd w:val="0"/>
      <w:spacing w:line="277" w:lineRule="atLeast"/>
      <w:ind w:left="277" w:hanging="878"/>
      <w:jc w:val="both"/>
    </w:pPr>
  </w:style>
  <w:style w:type="paragraph" w:customStyle="1" w:styleId="p16">
    <w:name w:val="p16"/>
    <w:basedOn w:val="Normal"/>
    <w:rsid w:val="00A8747E"/>
    <w:pPr>
      <w:widowControl w:val="0"/>
      <w:tabs>
        <w:tab w:val="left" w:pos="890"/>
      </w:tabs>
      <w:autoSpaceDE w:val="0"/>
      <w:autoSpaceDN w:val="0"/>
      <w:adjustRightInd w:val="0"/>
      <w:spacing w:line="277" w:lineRule="atLeast"/>
      <w:ind w:left="266" w:hanging="890"/>
      <w:jc w:val="both"/>
    </w:pPr>
  </w:style>
  <w:style w:type="paragraph" w:customStyle="1" w:styleId="p17">
    <w:name w:val="p17"/>
    <w:basedOn w:val="Normal"/>
    <w:rsid w:val="00A8747E"/>
    <w:pPr>
      <w:widowControl w:val="0"/>
      <w:tabs>
        <w:tab w:val="left" w:pos="9756"/>
      </w:tabs>
      <w:autoSpaceDE w:val="0"/>
      <w:autoSpaceDN w:val="0"/>
      <w:adjustRightInd w:val="0"/>
      <w:spacing w:line="240" w:lineRule="atLeast"/>
      <w:ind w:left="8601"/>
      <w:jc w:val="both"/>
    </w:pPr>
  </w:style>
  <w:style w:type="character" w:customStyle="1" w:styleId="FooterChar">
    <w:name w:val="Footer Char"/>
    <w:semiHidden/>
    <w:rsid w:val="00A8747E"/>
    <w:rPr>
      <w:sz w:val="24"/>
    </w:rPr>
  </w:style>
  <w:style w:type="paragraph" w:styleId="Header">
    <w:name w:val="header"/>
    <w:basedOn w:val="Normal"/>
    <w:link w:val="HeaderChar"/>
    <w:uiPriority w:val="99"/>
    <w:unhideWhenUsed/>
    <w:rsid w:val="00FA3354"/>
    <w:pPr>
      <w:tabs>
        <w:tab w:val="center" w:pos="4680"/>
        <w:tab w:val="right" w:pos="9360"/>
      </w:tabs>
    </w:pPr>
  </w:style>
  <w:style w:type="character" w:customStyle="1" w:styleId="HeaderChar">
    <w:name w:val="Header Char"/>
    <w:link w:val="Header"/>
    <w:uiPriority w:val="99"/>
    <w:locked/>
    <w:rsid w:val="00FA335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Health History</vt:lpstr>
    </vt:vector>
  </TitlesOfParts>
  <Company>HCData</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History</dc:title>
  <dc:creator>Pablo A. Prichard, MD</dc:creator>
  <cp:lastModifiedBy>Caity Tiller</cp:lastModifiedBy>
  <cp:revision>2</cp:revision>
  <cp:lastPrinted>2012-12-12T19:22:00Z</cp:lastPrinted>
  <dcterms:created xsi:type="dcterms:W3CDTF">2014-01-21T21:08:00Z</dcterms:created>
  <dcterms:modified xsi:type="dcterms:W3CDTF">2014-01-21T21:08:00Z</dcterms:modified>
</cp:coreProperties>
</file>